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7" w:type="dxa"/>
        <w:tblInd w:w="-147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0227"/>
      </w:tblGrid>
      <w:tr w:rsidR="00CB113B" w:rsidRPr="00767C27" w:rsidTr="001E70C6">
        <w:trPr>
          <w:trHeight w:val="1297"/>
        </w:trPr>
        <w:tc>
          <w:tcPr>
            <w:tcW w:w="10227" w:type="dxa"/>
            <w:tcBorders>
              <w:top w:val="nil"/>
              <w:bottom w:val="nil"/>
            </w:tcBorders>
            <w:shd w:val="clear" w:color="auto" w:fill="auto"/>
          </w:tcPr>
          <w:p w:rsidR="00CB113B" w:rsidRPr="004B07F7" w:rsidRDefault="00CB113B" w:rsidP="00C3562F">
            <w:pPr>
              <w:pStyle w:val="Sansinterligne"/>
              <w:spacing w:before="120"/>
              <w:jc w:val="center"/>
              <w:rPr>
                <w:rStyle w:val="lev"/>
                <w:rFonts w:asciiTheme="majorBidi" w:hAnsiTheme="majorBidi" w:cstheme="majorBidi"/>
              </w:rPr>
            </w:pPr>
            <w:bookmarkStart w:id="0" w:name="_GoBack"/>
            <w:bookmarkEnd w:id="0"/>
            <w:r w:rsidRPr="00042C9E">
              <w:rPr>
                <w:rStyle w:val="lev"/>
                <w:rFonts w:hint="cs"/>
                <w:rtl/>
              </w:rPr>
              <w:t>الجمهوريــة الجزائريــة الديمقراطيــة الشعبيـــة</w:t>
            </w:r>
          </w:p>
          <w:p w:rsidR="00CB113B" w:rsidRPr="000A0961" w:rsidRDefault="00CB113B" w:rsidP="00C3562F">
            <w:pPr>
              <w:pStyle w:val="Sansinterligne"/>
              <w:bidi w:val="0"/>
              <w:jc w:val="center"/>
              <w:rPr>
                <w:rFonts w:asciiTheme="majorBidi" w:hAnsiTheme="majorBidi" w:cstheme="majorBidi"/>
                <w:lang w:bidi="ar-DZ"/>
              </w:rPr>
            </w:pPr>
            <w:r w:rsidRPr="000A0961">
              <w:rPr>
                <w:rFonts w:asciiTheme="majorBidi" w:hAnsiTheme="majorBidi" w:cstheme="majorBidi"/>
                <w:lang w:bidi="ar-DZ"/>
              </w:rPr>
              <w:t>République Algérienne Démocratique et Populaire</w:t>
            </w:r>
          </w:p>
          <w:p w:rsidR="00CB113B" w:rsidRPr="000A0961" w:rsidRDefault="004B07F7" w:rsidP="004B07F7">
            <w:pPr>
              <w:pStyle w:val="Sansinterligne"/>
              <w:tabs>
                <w:tab w:val="center" w:pos="4492"/>
                <w:tab w:val="left" w:pos="6555"/>
              </w:tabs>
              <w:rPr>
                <w:rStyle w:val="lev"/>
                <w:rFonts w:asciiTheme="majorBidi" w:hAnsiTheme="majorBidi" w:cstheme="majorBidi"/>
                <w:rtl/>
              </w:rPr>
            </w:pPr>
            <w:r w:rsidRPr="000A0961">
              <w:rPr>
                <w:rStyle w:val="lev"/>
                <w:rFonts w:asciiTheme="majorBidi" w:hAnsiTheme="majorBidi" w:cstheme="majorBidi"/>
                <w:rtl/>
              </w:rPr>
              <w:tab/>
            </w:r>
            <w:r w:rsidR="00CB113B" w:rsidRPr="000A0961">
              <w:rPr>
                <w:rStyle w:val="lev"/>
                <w:rFonts w:asciiTheme="majorBidi" w:hAnsiTheme="majorBidi" w:cstheme="majorBidi"/>
                <w:rtl/>
              </w:rPr>
              <w:t>وزارة التعليــم العالــي والبحــث العلمــي</w:t>
            </w:r>
            <w:r w:rsidRPr="000A0961">
              <w:rPr>
                <w:rStyle w:val="lev"/>
                <w:rFonts w:asciiTheme="majorBidi" w:hAnsiTheme="majorBidi" w:cstheme="majorBidi"/>
                <w:rtl/>
              </w:rPr>
              <w:tab/>
            </w:r>
          </w:p>
          <w:p w:rsidR="00CB113B" w:rsidRPr="000A0961" w:rsidRDefault="00CB113B" w:rsidP="00C3562F">
            <w:pPr>
              <w:pStyle w:val="Sansinterligne"/>
              <w:bidi w:val="0"/>
              <w:jc w:val="center"/>
              <w:rPr>
                <w:rFonts w:asciiTheme="majorBidi" w:hAnsiTheme="majorBidi" w:cstheme="majorBidi"/>
                <w:lang w:bidi="ar-DZ"/>
              </w:rPr>
            </w:pPr>
            <w:r w:rsidRPr="000A0961">
              <w:rPr>
                <w:rFonts w:asciiTheme="majorBidi" w:hAnsiTheme="majorBidi" w:cstheme="majorBidi"/>
                <w:lang w:bidi="ar-DZ"/>
              </w:rPr>
              <w:t>Ministère de l’Enseignement Supérieur et de la Recherche Scientifique</w:t>
            </w:r>
          </w:p>
          <w:p w:rsidR="00CB113B" w:rsidRPr="000A0961" w:rsidRDefault="00CB113B" w:rsidP="00C3562F">
            <w:pPr>
              <w:pStyle w:val="Sansinterligne"/>
              <w:jc w:val="center"/>
              <w:rPr>
                <w:rStyle w:val="lev"/>
                <w:rFonts w:asciiTheme="majorBidi" w:hAnsiTheme="majorBidi" w:cstheme="majorBidi"/>
              </w:rPr>
            </w:pPr>
            <w:r w:rsidRPr="000A0961">
              <w:rPr>
                <w:rStyle w:val="lev"/>
                <w:rFonts w:asciiTheme="majorBidi" w:hAnsiTheme="majorBidi" w:cstheme="majorBidi"/>
                <w:rtl/>
              </w:rPr>
              <w:t>المديريـة العامـة للبحـث العلمـي والتطويــر التكنولوجــي</w:t>
            </w:r>
          </w:p>
          <w:p w:rsidR="00CB113B" w:rsidRPr="000A0961" w:rsidRDefault="00CB113B" w:rsidP="00C3562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A0961">
              <w:rPr>
                <w:rFonts w:asciiTheme="majorBidi" w:hAnsiTheme="majorBidi" w:cstheme="majorBidi"/>
                <w:sz w:val="22"/>
                <w:szCs w:val="22"/>
              </w:rPr>
              <w:t>Direction Générale de la Recherche Scientifique et du Développement Technologique</w:t>
            </w:r>
          </w:p>
          <w:p w:rsidR="004B07F7" w:rsidRPr="005629B9" w:rsidRDefault="004B07F7" w:rsidP="003E1118">
            <w:pPr>
              <w:spacing w:after="0" w:line="240" w:lineRule="auto"/>
              <w:rPr>
                <w:rFonts w:ascii="Calibri" w:hAnsi="Calibri"/>
                <w:i/>
                <w:iCs/>
                <w:sz w:val="24"/>
                <w:szCs w:val="24"/>
              </w:rPr>
            </w:pPr>
          </w:p>
        </w:tc>
      </w:tr>
      <w:tr w:rsidR="00CB113B" w:rsidRPr="00767C27" w:rsidTr="00C57E12">
        <w:trPr>
          <w:trHeight w:val="1187"/>
        </w:trPr>
        <w:tc>
          <w:tcPr>
            <w:tcW w:w="10227" w:type="dxa"/>
            <w:tcBorders>
              <w:top w:val="nil"/>
              <w:bottom w:val="nil"/>
            </w:tcBorders>
            <w:shd w:val="clear" w:color="auto" w:fill="auto"/>
          </w:tcPr>
          <w:p w:rsidR="00F54D90" w:rsidRPr="00F54D90" w:rsidRDefault="00F54D90" w:rsidP="00CC3CC8">
            <w:pPr>
              <w:pStyle w:val="Titre8"/>
              <w:tabs>
                <w:tab w:val="left" w:pos="0"/>
              </w:tabs>
              <w:spacing w:before="0" w:after="0"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32"/>
                <w:szCs w:val="32"/>
                <w:lang w:eastAsia="fr-FR"/>
              </w:rPr>
            </w:pPr>
            <w:r w:rsidRPr="00526C8A">
              <w:rPr>
                <w:noProof/>
                <w:lang w:val="fr-FR" w:eastAsia="fr-FR"/>
              </w:rPr>
              <w:drawing>
                <wp:inline distT="0" distB="0" distL="0" distR="0">
                  <wp:extent cx="2363387" cy="711542"/>
                  <wp:effectExtent l="0" t="0" r="0" b="0"/>
                  <wp:docPr id="30" name="Image 4" descr="logodgrsd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dgrsd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2911" cy="738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D90" w:rsidRDefault="00F54D90" w:rsidP="00CC3CC8">
            <w:pPr>
              <w:pStyle w:val="Titre8"/>
              <w:tabs>
                <w:tab w:val="left" w:pos="0"/>
              </w:tabs>
              <w:spacing w:before="0" w:after="0" w:line="240" w:lineRule="auto"/>
              <w:rPr>
                <w:rFonts w:asciiTheme="majorBidi" w:hAnsiTheme="majorBidi" w:cstheme="majorBidi"/>
                <w:b/>
                <w:bCs/>
                <w:i w:val="0"/>
                <w:iCs w:val="0"/>
                <w:caps/>
                <w:sz w:val="28"/>
                <w:szCs w:val="28"/>
                <w:lang w:eastAsia="fr-FR"/>
              </w:rPr>
            </w:pPr>
          </w:p>
          <w:p w:rsidR="00DA054D" w:rsidRPr="00884667" w:rsidRDefault="00CB113B" w:rsidP="00C57E12">
            <w:pPr>
              <w:pStyle w:val="Titre8"/>
              <w:pBdr>
                <w:top w:val="single" w:sz="4" w:space="1" w:color="auto"/>
                <w:bottom w:val="single" w:sz="4" w:space="1" w:color="auto"/>
              </w:pBdr>
              <w:shd w:val="clear" w:color="auto" w:fill="D5DCE4" w:themeFill="text2" w:themeFillTint="33"/>
              <w:tabs>
                <w:tab w:val="left" w:pos="0"/>
              </w:tabs>
              <w:spacing w:before="0" w:after="0" w:line="240" w:lineRule="auto"/>
              <w:jc w:val="center"/>
              <w:rPr>
                <w:rFonts w:ascii="Castellar" w:hAnsi="Castellar" w:cstheme="majorBidi"/>
                <w:b/>
                <w:bCs/>
                <w:i w:val="0"/>
                <w:iCs w:val="0"/>
                <w:caps/>
                <w:sz w:val="32"/>
                <w:szCs w:val="32"/>
                <w:rtl/>
                <w:lang w:eastAsia="fr-FR"/>
              </w:rPr>
            </w:pPr>
            <w:r w:rsidRPr="00884667">
              <w:rPr>
                <w:rFonts w:ascii="Castellar" w:hAnsi="Castellar" w:cstheme="majorBidi"/>
                <w:b/>
                <w:bCs/>
                <w:i w:val="0"/>
                <w:iCs w:val="0"/>
                <w:caps/>
                <w:sz w:val="32"/>
                <w:szCs w:val="32"/>
                <w:lang w:eastAsia="fr-FR"/>
              </w:rPr>
              <w:t xml:space="preserve">CANEVAS </w:t>
            </w:r>
            <w:r w:rsidR="00066B4A">
              <w:rPr>
                <w:rFonts w:ascii="Castellar" w:hAnsi="Castellar" w:cstheme="majorBidi"/>
                <w:b/>
                <w:bCs/>
                <w:i w:val="0"/>
                <w:iCs w:val="0"/>
                <w:caps/>
                <w:sz w:val="32"/>
                <w:szCs w:val="32"/>
                <w:lang w:eastAsia="fr-FR"/>
              </w:rPr>
              <w:t>pour la</w:t>
            </w:r>
            <w:r w:rsidR="00CC3CC8" w:rsidRPr="00884667">
              <w:rPr>
                <w:rFonts w:ascii="Castellar" w:hAnsi="Castellar" w:cstheme="majorBidi"/>
                <w:b/>
                <w:bCs/>
                <w:i w:val="0"/>
                <w:iCs w:val="0"/>
                <w:caps/>
                <w:sz w:val="32"/>
                <w:szCs w:val="32"/>
                <w:lang w:eastAsia="fr-FR"/>
              </w:rPr>
              <w:t xml:space="preserve"> creation d’un </w:t>
            </w:r>
            <w:r w:rsidR="00A5446B">
              <w:rPr>
                <w:rFonts w:ascii="Castellar" w:hAnsi="Castellar" w:cstheme="majorBidi"/>
                <w:b/>
                <w:bCs/>
                <w:i w:val="0"/>
                <w:iCs w:val="0"/>
                <w:caps/>
                <w:sz w:val="32"/>
                <w:szCs w:val="32"/>
                <w:lang w:eastAsia="fr-FR"/>
              </w:rPr>
              <w:t xml:space="preserve">service commun </w:t>
            </w:r>
            <w:r w:rsidR="00CC3CC8" w:rsidRPr="00884667">
              <w:rPr>
                <w:rFonts w:ascii="Castellar" w:hAnsi="Castellar" w:cstheme="majorBidi"/>
                <w:b/>
                <w:bCs/>
                <w:i w:val="0"/>
                <w:iCs w:val="0"/>
                <w:caps/>
                <w:sz w:val="32"/>
                <w:szCs w:val="32"/>
                <w:lang w:eastAsia="fr-FR"/>
              </w:rPr>
              <w:t>incubateur</w:t>
            </w:r>
          </w:p>
        </w:tc>
      </w:tr>
    </w:tbl>
    <w:p w:rsidR="00CB113B" w:rsidRPr="00A5446B" w:rsidRDefault="00CB113B" w:rsidP="00F05613">
      <w:pPr>
        <w:pStyle w:val="Paragraphedeliste"/>
        <w:tabs>
          <w:tab w:val="left" w:pos="142"/>
          <w:tab w:val="left" w:pos="284"/>
          <w:tab w:val="left" w:pos="709"/>
        </w:tabs>
        <w:ind w:left="0"/>
        <w:rPr>
          <w:b/>
          <w:bCs/>
          <w:smallCaps/>
          <w:sz w:val="16"/>
          <w:szCs w:val="16"/>
        </w:rPr>
      </w:pPr>
    </w:p>
    <w:tbl>
      <w:tblPr>
        <w:tblStyle w:val="Grilledutableau"/>
        <w:tblW w:w="9900" w:type="dxa"/>
        <w:tblInd w:w="-5" w:type="dxa"/>
        <w:tblLook w:val="04A0"/>
      </w:tblPr>
      <w:tblGrid>
        <w:gridCol w:w="5220"/>
        <w:gridCol w:w="4680"/>
      </w:tblGrid>
      <w:tr w:rsidR="00F05613" w:rsidRPr="00353AD1" w:rsidTr="00C57E12">
        <w:trPr>
          <w:trHeight w:val="282"/>
        </w:trPr>
        <w:tc>
          <w:tcPr>
            <w:tcW w:w="9900" w:type="dxa"/>
            <w:gridSpan w:val="2"/>
            <w:shd w:val="clear" w:color="auto" w:fill="F2F2F2" w:themeFill="background1" w:themeFillShade="F2"/>
          </w:tcPr>
          <w:p w:rsidR="00F05613" w:rsidRPr="00F05613" w:rsidRDefault="00F05613" w:rsidP="00F0561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05613">
              <w:rPr>
                <w:b/>
                <w:bCs/>
                <w:smallCaps/>
                <w:sz w:val="28"/>
                <w:szCs w:val="28"/>
              </w:rPr>
              <w:t xml:space="preserve">Identification </w:t>
            </w:r>
            <w:r w:rsidRPr="00F05613">
              <w:rPr>
                <w:rFonts w:asciiTheme="majorBidi" w:hAnsiTheme="majorBidi" w:cstheme="majorBidi"/>
                <w:b/>
                <w:bCs/>
                <w:smallCaps/>
                <w:sz w:val="28"/>
                <w:szCs w:val="28"/>
              </w:rPr>
              <w:t xml:space="preserve">de l’incubateur    </w:t>
            </w:r>
          </w:p>
        </w:tc>
      </w:tr>
      <w:tr w:rsidR="00832EEA" w:rsidRPr="00353AD1" w:rsidTr="00CC3CC8">
        <w:trPr>
          <w:trHeight w:val="282"/>
        </w:trPr>
        <w:tc>
          <w:tcPr>
            <w:tcW w:w="9900" w:type="dxa"/>
            <w:gridSpan w:val="2"/>
          </w:tcPr>
          <w:p w:rsidR="00832EEA" w:rsidRPr="00353AD1" w:rsidRDefault="00832EEA" w:rsidP="00832EEA">
            <w:pPr>
              <w:pStyle w:val="Paragraphedeliste"/>
              <w:numPr>
                <w:ilvl w:val="1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3A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Localisation de l’incubateur    </w:t>
            </w:r>
          </w:p>
        </w:tc>
      </w:tr>
      <w:tr w:rsidR="00832EEA" w:rsidRPr="00353AD1" w:rsidTr="00CC3CC8">
        <w:trPr>
          <w:trHeight w:val="471"/>
        </w:trPr>
        <w:tc>
          <w:tcPr>
            <w:tcW w:w="5220" w:type="dxa"/>
          </w:tcPr>
          <w:p w:rsidR="00832EEA" w:rsidRPr="009935E5" w:rsidRDefault="00832EEA" w:rsidP="00832EEA">
            <w:pPr>
              <w:pStyle w:val="Paragraphedeliste"/>
              <w:numPr>
                <w:ilvl w:val="0"/>
                <w:numId w:val="8"/>
              </w:numPr>
              <w:ind w:left="247" w:hanging="247"/>
              <w:rPr>
                <w:b/>
                <w:bCs/>
                <w:sz w:val="24"/>
                <w:szCs w:val="24"/>
              </w:rPr>
            </w:pPr>
            <w:r w:rsidRPr="009935E5">
              <w:rPr>
                <w:b/>
                <w:bCs/>
                <w:sz w:val="24"/>
                <w:szCs w:val="24"/>
              </w:rPr>
              <w:t>Nom</w:t>
            </w:r>
            <w:r w:rsidR="00536294" w:rsidRPr="009935E5">
              <w:rPr>
                <w:b/>
                <w:bCs/>
                <w:sz w:val="24"/>
                <w:szCs w:val="24"/>
              </w:rPr>
              <w:t>(s)</w:t>
            </w:r>
            <w:r w:rsidRPr="009935E5">
              <w:rPr>
                <w:b/>
                <w:bCs/>
                <w:sz w:val="24"/>
                <w:szCs w:val="24"/>
              </w:rPr>
              <w:t xml:space="preserve"> de</w:t>
            </w:r>
            <w:r w:rsidR="00536294" w:rsidRPr="009935E5">
              <w:rPr>
                <w:b/>
                <w:bCs/>
                <w:sz w:val="24"/>
                <w:szCs w:val="24"/>
              </w:rPr>
              <w:t>(s)</w:t>
            </w:r>
            <w:r w:rsidRPr="009935E5">
              <w:rPr>
                <w:b/>
                <w:bCs/>
                <w:sz w:val="24"/>
                <w:szCs w:val="24"/>
              </w:rPr>
              <w:t xml:space="preserve"> l’établissement </w:t>
            </w:r>
            <w:r w:rsidR="00536294" w:rsidRPr="009935E5">
              <w:rPr>
                <w:b/>
                <w:bCs/>
                <w:sz w:val="24"/>
                <w:szCs w:val="24"/>
              </w:rPr>
              <w:t>(s)</w:t>
            </w:r>
          </w:p>
          <w:p w:rsidR="00536294" w:rsidRPr="009935E5" w:rsidRDefault="00536294" w:rsidP="00536294">
            <w:pPr>
              <w:pStyle w:val="Paragraphedeliste"/>
              <w:ind w:left="247"/>
              <w:rPr>
                <w:b/>
                <w:bCs/>
                <w:sz w:val="24"/>
                <w:szCs w:val="24"/>
              </w:rPr>
            </w:pPr>
          </w:p>
          <w:p w:rsidR="00536294" w:rsidRDefault="00536294" w:rsidP="00536294">
            <w:pPr>
              <w:pStyle w:val="Paragraphedeliste"/>
              <w:ind w:left="247"/>
              <w:rPr>
                <w:b/>
                <w:bCs/>
                <w:sz w:val="24"/>
                <w:szCs w:val="24"/>
              </w:rPr>
            </w:pPr>
          </w:p>
          <w:p w:rsidR="009935E5" w:rsidRPr="009935E5" w:rsidRDefault="009935E5" w:rsidP="00536294">
            <w:pPr>
              <w:pStyle w:val="Paragraphedeliste"/>
              <w:ind w:left="24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832EEA" w:rsidRPr="00353AD1" w:rsidRDefault="00832EEA">
            <w:pPr>
              <w:rPr>
                <w:sz w:val="24"/>
                <w:szCs w:val="24"/>
              </w:rPr>
            </w:pPr>
          </w:p>
        </w:tc>
      </w:tr>
      <w:tr w:rsidR="00832EEA" w:rsidRPr="00353AD1" w:rsidTr="00CC3CC8">
        <w:trPr>
          <w:trHeight w:val="342"/>
        </w:trPr>
        <w:tc>
          <w:tcPr>
            <w:tcW w:w="5220" w:type="dxa"/>
          </w:tcPr>
          <w:p w:rsidR="00832EEA" w:rsidRPr="009935E5" w:rsidRDefault="00832EEA" w:rsidP="00832EEA">
            <w:pPr>
              <w:pStyle w:val="Paragraphedeliste"/>
              <w:numPr>
                <w:ilvl w:val="0"/>
                <w:numId w:val="8"/>
              </w:numPr>
              <w:ind w:left="247" w:hanging="247"/>
              <w:rPr>
                <w:b/>
                <w:bCs/>
                <w:sz w:val="24"/>
                <w:szCs w:val="24"/>
              </w:rPr>
            </w:pPr>
            <w:r w:rsidRPr="009935E5">
              <w:rPr>
                <w:b/>
                <w:bCs/>
                <w:sz w:val="24"/>
                <w:szCs w:val="24"/>
              </w:rPr>
              <w:t>Adresse</w:t>
            </w:r>
            <w:r w:rsidR="00536294" w:rsidRPr="009935E5">
              <w:rPr>
                <w:b/>
                <w:bCs/>
                <w:sz w:val="24"/>
                <w:szCs w:val="24"/>
              </w:rPr>
              <w:t>(s)</w:t>
            </w:r>
            <w:r w:rsidRPr="009935E5">
              <w:rPr>
                <w:b/>
                <w:bCs/>
                <w:sz w:val="24"/>
                <w:szCs w:val="24"/>
              </w:rPr>
              <w:t xml:space="preserve"> postale</w:t>
            </w:r>
            <w:r w:rsidR="00536294" w:rsidRPr="009935E5">
              <w:rPr>
                <w:b/>
                <w:bCs/>
                <w:sz w:val="24"/>
                <w:szCs w:val="24"/>
              </w:rPr>
              <w:t>(s)</w:t>
            </w:r>
          </w:p>
          <w:p w:rsidR="00536294" w:rsidRPr="009935E5" w:rsidRDefault="00536294" w:rsidP="00536294">
            <w:pPr>
              <w:pStyle w:val="Paragraphedeliste"/>
              <w:ind w:left="247"/>
              <w:rPr>
                <w:b/>
                <w:bCs/>
                <w:sz w:val="24"/>
                <w:szCs w:val="24"/>
              </w:rPr>
            </w:pPr>
          </w:p>
          <w:p w:rsidR="00536294" w:rsidRDefault="00536294" w:rsidP="00536294">
            <w:pPr>
              <w:pStyle w:val="Paragraphedeliste"/>
              <w:ind w:left="247"/>
              <w:rPr>
                <w:b/>
                <w:bCs/>
                <w:sz w:val="24"/>
                <w:szCs w:val="24"/>
              </w:rPr>
            </w:pPr>
          </w:p>
          <w:p w:rsidR="009935E5" w:rsidRPr="009935E5" w:rsidRDefault="009935E5" w:rsidP="00536294">
            <w:pPr>
              <w:pStyle w:val="Paragraphedeliste"/>
              <w:ind w:left="24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832EEA" w:rsidRPr="00353AD1" w:rsidRDefault="00832EEA">
            <w:pPr>
              <w:rPr>
                <w:sz w:val="24"/>
                <w:szCs w:val="24"/>
              </w:rPr>
            </w:pPr>
          </w:p>
        </w:tc>
      </w:tr>
      <w:tr w:rsidR="00CB113B" w:rsidRPr="00353AD1" w:rsidTr="00CC3CC8">
        <w:trPr>
          <w:trHeight w:val="363"/>
        </w:trPr>
        <w:tc>
          <w:tcPr>
            <w:tcW w:w="5220" w:type="dxa"/>
          </w:tcPr>
          <w:p w:rsidR="00DA054D" w:rsidRPr="009935E5" w:rsidRDefault="00DA054D" w:rsidP="00832EEA">
            <w:pPr>
              <w:pStyle w:val="Paragraphedeliste"/>
              <w:numPr>
                <w:ilvl w:val="0"/>
                <w:numId w:val="8"/>
              </w:numPr>
              <w:ind w:left="247" w:hanging="247"/>
              <w:rPr>
                <w:b/>
                <w:bCs/>
                <w:sz w:val="24"/>
                <w:szCs w:val="24"/>
              </w:rPr>
            </w:pPr>
            <w:r w:rsidRPr="009935E5">
              <w:rPr>
                <w:b/>
                <w:bCs/>
                <w:sz w:val="24"/>
                <w:szCs w:val="24"/>
              </w:rPr>
              <w:t xml:space="preserve">Emplacement </w:t>
            </w:r>
          </w:p>
          <w:p w:rsidR="00536294" w:rsidRPr="009935E5" w:rsidRDefault="00536294" w:rsidP="00536294">
            <w:pPr>
              <w:rPr>
                <w:b/>
                <w:bCs/>
                <w:sz w:val="24"/>
                <w:szCs w:val="24"/>
              </w:rPr>
            </w:pPr>
          </w:p>
          <w:p w:rsidR="00536294" w:rsidRDefault="00536294" w:rsidP="00536294">
            <w:pPr>
              <w:rPr>
                <w:b/>
                <w:bCs/>
                <w:sz w:val="24"/>
                <w:szCs w:val="24"/>
              </w:rPr>
            </w:pPr>
          </w:p>
          <w:p w:rsidR="009935E5" w:rsidRPr="009935E5" w:rsidRDefault="009935E5" w:rsidP="005362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CB113B" w:rsidRPr="00353AD1" w:rsidRDefault="00CB113B">
            <w:pPr>
              <w:rPr>
                <w:sz w:val="24"/>
                <w:szCs w:val="24"/>
              </w:rPr>
            </w:pPr>
          </w:p>
        </w:tc>
      </w:tr>
      <w:tr w:rsidR="00536294" w:rsidRPr="00353AD1" w:rsidTr="00CC3CC8">
        <w:tc>
          <w:tcPr>
            <w:tcW w:w="9900" w:type="dxa"/>
            <w:gridSpan w:val="2"/>
          </w:tcPr>
          <w:p w:rsidR="00536294" w:rsidRPr="00536294" w:rsidRDefault="00536294" w:rsidP="00A5446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1.2.R</w:t>
            </w:r>
            <w:r w:rsidRPr="005362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esponsable </w:t>
            </w:r>
            <w:r w:rsidR="00A544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en charge de la mise en place </w:t>
            </w:r>
            <w:r w:rsidRPr="005362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 l’incubateur</w:t>
            </w:r>
          </w:p>
        </w:tc>
      </w:tr>
      <w:tr w:rsidR="00536294" w:rsidRPr="00353AD1" w:rsidTr="00CC3CC8">
        <w:tc>
          <w:tcPr>
            <w:tcW w:w="9900" w:type="dxa"/>
            <w:gridSpan w:val="2"/>
          </w:tcPr>
          <w:p w:rsidR="00536294" w:rsidRPr="00536294" w:rsidRDefault="00536294" w:rsidP="00536294">
            <w:pPr>
              <w:pStyle w:val="Paragraphedeliste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536294">
              <w:rPr>
                <w:rFonts w:asciiTheme="majorBidi" w:hAnsiTheme="majorBidi" w:cstheme="majorBidi"/>
                <w:sz w:val="24"/>
                <w:szCs w:val="24"/>
              </w:rPr>
              <w:t>Nom &amp; Prénom</w:t>
            </w:r>
          </w:p>
          <w:p w:rsidR="00536294" w:rsidRDefault="00536294" w:rsidP="00536294">
            <w:pPr>
              <w:pStyle w:val="Paragraphedeliste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536294">
              <w:rPr>
                <w:rFonts w:asciiTheme="majorBidi" w:hAnsiTheme="majorBidi" w:cstheme="majorBidi"/>
                <w:sz w:val="24"/>
                <w:szCs w:val="24"/>
              </w:rPr>
              <w:t>Fonction</w:t>
            </w:r>
          </w:p>
          <w:p w:rsidR="00536294" w:rsidRPr="00536294" w:rsidRDefault="00536294" w:rsidP="00536294">
            <w:pPr>
              <w:pStyle w:val="Paragraphedeliste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Etablissement d’affiliation</w:t>
            </w:r>
          </w:p>
          <w:p w:rsidR="00536294" w:rsidRPr="00536294" w:rsidRDefault="00536294" w:rsidP="00536294">
            <w:pPr>
              <w:pStyle w:val="Paragraphedeliste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536294">
              <w:rPr>
                <w:rFonts w:asciiTheme="majorBidi" w:hAnsiTheme="majorBidi" w:cstheme="majorBidi"/>
                <w:sz w:val="24"/>
                <w:szCs w:val="24"/>
              </w:rPr>
              <w:t xml:space="preserve">Adresse </w:t>
            </w:r>
          </w:p>
          <w:p w:rsidR="00536294" w:rsidRPr="00536294" w:rsidRDefault="00536294" w:rsidP="00536294">
            <w:pPr>
              <w:pStyle w:val="Paragraphedeliste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536294">
              <w:rPr>
                <w:rFonts w:asciiTheme="majorBidi" w:hAnsiTheme="majorBidi" w:cstheme="majorBidi"/>
                <w:sz w:val="24"/>
                <w:szCs w:val="24"/>
              </w:rPr>
              <w:t>Email</w:t>
            </w:r>
          </w:p>
          <w:p w:rsidR="00536294" w:rsidRPr="00536294" w:rsidRDefault="00536294" w:rsidP="00536294">
            <w:pPr>
              <w:pStyle w:val="Paragraphedeliste"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6294">
              <w:rPr>
                <w:rFonts w:asciiTheme="majorBidi" w:hAnsiTheme="majorBidi" w:cstheme="majorBidi"/>
                <w:sz w:val="24"/>
                <w:szCs w:val="24"/>
              </w:rPr>
              <w:t>N° Téléphone</w:t>
            </w:r>
          </w:p>
        </w:tc>
      </w:tr>
      <w:tr w:rsidR="00832EEA" w:rsidRPr="00353AD1" w:rsidTr="00CC3CC8">
        <w:tc>
          <w:tcPr>
            <w:tcW w:w="9900" w:type="dxa"/>
            <w:gridSpan w:val="2"/>
          </w:tcPr>
          <w:p w:rsidR="00832EEA" w:rsidRPr="00A5446B" w:rsidRDefault="00832EEA" w:rsidP="00A5446B">
            <w:pPr>
              <w:pStyle w:val="Paragraphedeliste"/>
              <w:numPr>
                <w:ilvl w:val="1"/>
                <w:numId w:val="14"/>
              </w:numPr>
              <w:rPr>
                <w:b/>
                <w:bCs/>
                <w:sz w:val="24"/>
                <w:szCs w:val="24"/>
              </w:rPr>
            </w:pPr>
            <w:r w:rsidRPr="00A544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Aménagement de l’incubateur</w:t>
            </w:r>
          </w:p>
        </w:tc>
      </w:tr>
      <w:tr w:rsidR="00CB113B" w:rsidRPr="00353AD1" w:rsidTr="00CC3CC8">
        <w:tc>
          <w:tcPr>
            <w:tcW w:w="5220" w:type="dxa"/>
          </w:tcPr>
          <w:p w:rsidR="00CB113B" w:rsidRPr="009935E5" w:rsidRDefault="00CB113B" w:rsidP="00832EEA">
            <w:pPr>
              <w:pStyle w:val="Paragraphedeliste"/>
              <w:numPr>
                <w:ilvl w:val="0"/>
                <w:numId w:val="9"/>
              </w:numPr>
              <w:ind w:hanging="247"/>
              <w:rPr>
                <w:b/>
                <w:bCs/>
                <w:sz w:val="24"/>
                <w:szCs w:val="24"/>
              </w:rPr>
            </w:pPr>
            <w:r w:rsidRPr="009935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Surface dédiée</w:t>
            </w:r>
            <w:r w:rsidR="00DA054D" w:rsidRPr="009935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(m</w:t>
            </w:r>
            <w:r w:rsidR="00DA054D" w:rsidRPr="009935E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2</w:t>
            </w:r>
            <w:r w:rsidR="00DA054D" w:rsidRPr="009935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80" w:type="dxa"/>
          </w:tcPr>
          <w:p w:rsidR="00CB113B" w:rsidRPr="00353AD1" w:rsidRDefault="00CB113B">
            <w:pPr>
              <w:rPr>
                <w:sz w:val="24"/>
                <w:szCs w:val="24"/>
              </w:rPr>
            </w:pPr>
          </w:p>
        </w:tc>
      </w:tr>
      <w:tr w:rsidR="00CE7FAA" w:rsidRPr="00353AD1" w:rsidTr="00CC3CC8">
        <w:tc>
          <w:tcPr>
            <w:tcW w:w="5220" w:type="dxa"/>
          </w:tcPr>
          <w:p w:rsidR="00CE7FAA" w:rsidRPr="009935E5" w:rsidRDefault="00832EEA" w:rsidP="00832EEA">
            <w:pPr>
              <w:pStyle w:val="Paragraphedeliste"/>
              <w:numPr>
                <w:ilvl w:val="0"/>
                <w:numId w:val="9"/>
              </w:numPr>
              <w:ind w:hanging="24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35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Surface réelle (m</w:t>
            </w:r>
            <w:r w:rsidRPr="009935E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2</w:t>
            </w:r>
            <w:r w:rsidRPr="009935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)                        </w:t>
            </w:r>
          </w:p>
        </w:tc>
        <w:tc>
          <w:tcPr>
            <w:tcW w:w="4680" w:type="dxa"/>
          </w:tcPr>
          <w:p w:rsidR="00CE7FAA" w:rsidRPr="00353AD1" w:rsidRDefault="00CE7FAA">
            <w:pPr>
              <w:rPr>
                <w:sz w:val="24"/>
                <w:szCs w:val="24"/>
              </w:rPr>
            </w:pPr>
          </w:p>
        </w:tc>
      </w:tr>
      <w:tr w:rsidR="00CE7FAA" w:rsidRPr="00353AD1" w:rsidTr="00CC3CC8">
        <w:tc>
          <w:tcPr>
            <w:tcW w:w="5220" w:type="dxa"/>
          </w:tcPr>
          <w:p w:rsidR="00536294" w:rsidRPr="009935E5" w:rsidRDefault="00536294" w:rsidP="00A5446B">
            <w:pPr>
              <w:pStyle w:val="Paragraphedeliste"/>
              <w:numPr>
                <w:ilvl w:val="0"/>
                <w:numId w:val="9"/>
              </w:numPr>
              <w:ind w:hanging="24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35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  <w:r w:rsidR="00832EEA" w:rsidRPr="009935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spaces </w:t>
            </w:r>
            <w:r w:rsidR="00A544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affecté à </w:t>
            </w:r>
            <w:r w:rsidRPr="009935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l’incubateur</w:t>
            </w:r>
            <w:r w:rsidRPr="009935E5">
              <w:rPr>
                <w:b/>
                <w:bCs/>
                <w:sz w:val="24"/>
                <w:szCs w:val="24"/>
              </w:rPr>
              <w:t>(nombres, superficie):</w:t>
            </w:r>
          </w:p>
          <w:p w:rsidR="00F05613" w:rsidRPr="009935E5" w:rsidRDefault="00536294" w:rsidP="009935E5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Secrétariat </w:t>
            </w:r>
          </w:p>
          <w:p w:rsidR="00F05613" w:rsidRPr="00F05613" w:rsidRDefault="00536294" w:rsidP="00F05613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53AD1">
              <w:rPr>
                <w:sz w:val="24"/>
                <w:szCs w:val="24"/>
              </w:rPr>
              <w:t>B</w:t>
            </w:r>
            <w:r w:rsidR="00832EEA" w:rsidRPr="00353AD1">
              <w:rPr>
                <w:sz w:val="24"/>
                <w:szCs w:val="24"/>
              </w:rPr>
              <w:t>ureaux</w:t>
            </w:r>
          </w:p>
          <w:p w:rsidR="00536294" w:rsidRDefault="00536294" w:rsidP="00536294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32EEA" w:rsidRPr="00353AD1">
              <w:rPr>
                <w:sz w:val="24"/>
                <w:szCs w:val="24"/>
              </w:rPr>
              <w:t>alle</w:t>
            </w:r>
            <w:r>
              <w:rPr>
                <w:sz w:val="24"/>
                <w:szCs w:val="24"/>
              </w:rPr>
              <w:t>(s)</w:t>
            </w:r>
            <w:r w:rsidR="00832EEA" w:rsidRPr="00353AD1">
              <w:rPr>
                <w:sz w:val="24"/>
                <w:szCs w:val="24"/>
              </w:rPr>
              <w:t xml:space="preserve"> de réunion </w:t>
            </w:r>
          </w:p>
          <w:p w:rsidR="00CE7FAA" w:rsidRPr="00F05613" w:rsidRDefault="00F05613" w:rsidP="009935E5">
            <w:pPr>
              <w:pStyle w:val="Paragraphedeliste"/>
              <w:numPr>
                <w:ilvl w:val="0"/>
                <w:numId w:val="1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Laboratoire(s) de Fab</w:t>
            </w:r>
            <w:r w:rsidR="009935E5">
              <w:rPr>
                <w:sz w:val="24"/>
                <w:szCs w:val="24"/>
              </w:rPr>
              <w:t>ric</w:t>
            </w:r>
            <w:r>
              <w:rPr>
                <w:sz w:val="24"/>
                <w:szCs w:val="24"/>
              </w:rPr>
              <w:t>ation(s)</w:t>
            </w:r>
          </w:p>
          <w:p w:rsidR="00F05613" w:rsidRPr="00353AD1" w:rsidRDefault="00F05613" w:rsidP="00F05613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80" w:type="dxa"/>
          </w:tcPr>
          <w:p w:rsidR="00CE7FAA" w:rsidRPr="00353AD1" w:rsidRDefault="00CE7FAA">
            <w:pPr>
              <w:rPr>
                <w:sz w:val="24"/>
                <w:szCs w:val="24"/>
              </w:rPr>
            </w:pPr>
          </w:p>
        </w:tc>
      </w:tr>
      <w:tr w:rsidR="00DA054D" w:rsidRPr="00353AD1" w:rsidTr="00CC3CC8">
        <w:tc>
          <w:tcPr>
            <w:tcW w:w="5220" w:type="dxa"/>
          </w:tcPr>
          <w:p w:rsidR="00DA054D" w:rsidRPr="004B7902" w:rsidRDefault="00832EEA" w:rsidP="00832EEA">
            <w:pPr>
              <w:pStyle w:val="Paragraphedeliste"/>
              <w:numPr>
                <w:ilvl w:val="0"/>
                <w:numId w:val="9"/>
              </w:numPr>
              <w:ind w:hanging="24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79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Personnel</w:t>
            </w:r>
            <w:r w:rsidR="00A544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à affecter</w:t>
            </w:r>
            <w:r w:rsidRPr="004B7902">
              <w:rPr>
                <w:b/>
                <w:bCs/>
                <w:sz w:val="24"/>
                <w:szCs w:val="24"/>
              </w:rPr>
              <w:t>(</w:t>
            </w:r>
            <w:r w:rsidRPr="004B79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nombre):</w:t>
            </w:r>
          </w:p>
        </w:tc>
        <w:tc>
          <w:tcPr>
            <w:tcW w:w="4680" w:type="dxa"/>
          </w:tcPr>
          <w:p w:rsidR="00DA054D" w:rsidRPr="00353AD1" w:rsidRDefault="00DA054D">
            <w:pPr>
              <w:rPr>
                <w:sz w:val="24"/>
                <w:szCs w:val="24"/>
              </w:rPr>
            </w:pPr>
          </w:p>
        </w:tc>
      </w:tr>
      <w:tr w:rsidR="00CB113B" w:rsidRPr="00353AD1" w:rsidTr="00CC3CC8">
        <w:tc>
          <w:tcPr>
            <w:tcW w:w="5220" w:type="dxa"/>
          </w:tcPr>
          <w:p w:rsidR="00CB113B" w:rsidRPr="004B7902" w:rsidRDefault="00832EEA" w:rsidP="00A5446B">
            <w:pPr>
              <w:pStyle w:val="Paragraphedeliste"/>
              <w:numPr>
                <w:ilvl w:val="0"/>
                <w:numId w:val="9"/>
              </w:numPr>
              <w:ind w:hanging="247"/>
              <w:rPr>
                <w:b/>
                <w:bCs/>
                <w:sz w:val="24"/>
                <w:szCs w:val="24"/>
              </w:rPr>
            </w:pPr>
            <w:r w:rsidRPr="004B79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Capacité </w:t>
            </w:r>
            <w:r w:rsidR="00201F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maximale </w:t>
            </w:r>
            <w:r w:rsidRPr="004B7902">
              <w:rPr>
                <w:b/>
                <w:bCs/>
                <w:sz w:val="24"/>
                <w:szCs w:val="24"/>
              </w:rPr>
              <w:t>(nombre d</w:t>
            </w:r>
            <w:r w:rsidR="00201F37">
              <w:rPr>
                <w:b/>
                <w:bCs/>
                <w:sz w:val="24"/>
                <w:szCs w:val="24"/>
              </w:rPr>
              <w:t xml:space="preserve">e startup </w:t>
            </w:r>
            <w:r w:rsidR="00A5446B">
              <w:rPr>
                <w:b/>
                <w:bCs/>
                <w:sz w:val="24"/>
                <w:szCs w:val="24"/>
              </w:rPr>
              <w:t>qui seront</w:t>
            </w:r>
            <w:r w:rsidR="00201F37">
              <w:rPr>
                <w:b/>
                <w:bCs/>
                <w:sz w:val="24"/>
                <w:szCs w:val="24"/>
              </w:rPr>
              <w:t xml:space="preserve"> incub</w:t>
            </w:r>
            <w:r w:rsidR="00A5446B">
              <w:rPr>
                <w:b/>
                <w:bCs/>
                <w:sz w:val="24"/>
                <w:szCs w:val="24"/>
              </w:rPr>
              <w:t>és</w:t>
            </w:r>
            <w:r w:rsidRPr="004B7902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80" w:type="dxa"/>
          </w:tcPr>
          <w:p w:rsidR="00CB113B" w:rsidRPr="00353AD1" w:rsidRDefault="00CB113B">
            <w:pPr>
              <w:rPr>
                <w:sz w:val="24"/>
                <w:szCs w:val="24"/>
              </w:rPr>
            </w:pPr>
          </w:p>
        </w:tc>
      </w:tr>
      <w:tr w:rsidR="00754C6F" w:rsidRPr="00353AD1" w:rsidTr="00CC3CC8">
        <w:trPr>
          <w:trHeight w:val="1920"/>
        </w:trPr>
        <w:tc>
          <w:tcPr>
            <w:tcW w:w="5220" w:type="dxa"/>
          </w:tcPr>
          <w:p w:rsidR="00754C6F" w:rsidRPr="004B7902" w:rsidRDefault="00754C6F" w:rsidP="004B7902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hanging="247"/>
              <w:rPr>
                <w:b/>
                <w:bCs/>
                <w:sz w:val="24"/>
                <w:szCs w:val="24"/>
              </w:rPr>
            </w:pPr>
            <w:r w:rsidRPr="004B7902">
              <w:rPr>
                <w:b/>
                <w:bCs/>
                <w:sz w:val="24"/>
                <w:szCs w:val="24"/>
              </w:rPr>
              <w:t xml:space="preserve">Structures </w:t>
            </w:r>
            <w:r w:rsidR="004B7902" w:rsidRPr="004B7902">
              <w:rPr>
                <w:b/>
                <w:bCs/>
                <w:sz w:val="24"/>
                <w:szCs w:val="24"/>
              </w:rPr>
              <w:t xml:space="preserve"> d’appui de </w:t>
            </w:r>
            <w:r w:rsidRPr="004B7902">
              <w:rPr>
                <w:b/>
                <w:bCs/>
                <w:sz w:val="24"/>
                <w:szCs w:val="24"/>
              </w:rPr>
              <w:t xml:space="preserve"> l’incubateur :</w:t>
            </w:r>
          </w:p>
          <w:p w:rsidR="00605877" w:rsidRDefault="00605877" w:rsidP="009935E5">
            <w:pPr>
              <w:pStyle w:val="Paragraphedeliste"/>
              <w:numPr>
                <w:ilvl w:val="0"/>
                <w:numId w:val="10"/>
              </w:numPr>
              <w:tabs>
                <w:tab w:val="left" w:pos="432"/>
              </w:tabs>
              <w:spacing w:after="0" w:line="240" w:lineRule="auto"/>
              <w:ind w:left="252" w:firstLine="0"/>
              <w:rPr>
                <w:sz w:val="24"/>
                <w:szCs w:val="24"/>
              </w:rPr>
            </w:pPr>
            <w:r w:rsidRPr="004B7902">
              <w:rPr>
                <w:sz w:val="24"/>
                <w:szCs w:val="24"/>
              </w:rPr>
              <w:t>Maison de l’Entreprenariat (ME)</w:t>
            </w:r>
          </w:p>
          <w:p w:rsidR="00605877" w:rsidRPr="004B7902" w:rsidRDefault="00605877" w:rsidP="00605877">
            <w:pPr>
              <w:pStyle w:val="Paragraphedeliste"/>
              <w:numPr>
                <w:ilvl w:val="0"/>
                <w:numId w:val="10"/>
              </w:numPr>
              <w:tabs>
                <w:tab w:val="left" w:pos="252"/>
                <w:tab w:val="left" w:pos="432"/>
              </w:tabs>
              <w:spacing w:after="0" w:line="240" w:lineRule="auto"/>
              <w:ind w:left="252" w:firstLine="0"/>
              <w:rPr>
                <w:sz w:val="24"/>
                <w:szCs w:val="24"/>
              </w:rPr>
            </w:pPr>
            <w:r w:rsidRPr="004B7902">
              <w:rPr>
                <w:sz w:val="24"/>
                <w:szCs w:val="24"/>
              </w:rPr>
              <w:t>Centre d’Appui à la Technologie et à l’Innovation (CATI)</w:t>
            </w:r>
          </w:p>
          <w:p w:rsidR="004B7902" w:rsidRPr="004B7902" w:rsidRDefault="004B7902" w:rsidP="009935E5">
            <w:pPr>
              <w:pStyle w:val="Paragraphedeliste"/>
              <w:numPr>
                <w:ilvl w:val="0"/>
                <w:numId w:val="10"/>
              </w:numPr>
              <w:tabs>
                <w:tab w:val="left" w:pos="432"/>
              </w:tabs>
              <w:spacing w:after="0" w:line="240" w:lineRule="auto"/>
              <w:ind w:left="252" w:firstLine="0"/>
              <w:rPr>
                <w:sz w:val="24"/>
                <w:szCs w:val="24"/>
              </w:rPr>
            </w:pPr>
            <w:r w:rsidRPr="004B7902">
              <w:rPr>
                <w:sz w:val="24"/>
                <w:szCs w:val="24"/>
              </w:rPr>
              <w:t>Bureau de Liaison Entreprises/Université (BLEU)</w:t>
            </w:r>
          </w:p>
          <w:p w:rsidR="004B7902" w:rsidRPr="00605877" w:rsidRDefault="004B7902" w:rsidP="001E70C6">
            <w:pPr>
              <w:pStyle w:val="Paragraphedeliste"/>
              <w:numPr>
                <w:ilvl w:val="0"/>
                <w:numId w:val="10"/>
              </w:numPr>
              <w:tabs>
                <w:tab w:val="left" w:pos="252"/>
                <w:tab w:val="left" w:pos="432"/>
              </w:tabs>
              <w:spacing w:after="0" w:line="240" w:lineRule="auto"/>
              <w:ind w:left="252" w:firstLine="0"/>
              <w:rPr>
                <w:sz w:val="24"/>
                <w:szCs w:val="24"/>
              </w:rPr>
            </w:pPr>
            <w:r w:rsidRPr="00605877">
              <w:rPr>
                <w:sz w:val="24"/>
                <w:szCs w:val="24"/>
              </w:rPr>
              <w:t xml:space="preserve"> Cellule de Communication (CC)</w:t>
            </w:r>
          </w:p>
          <w:p w:rsidR="00605877" w:rsidRPr="00605877" w:rsidRDefault="00605877" w:rsidP="001E70C6">
            <w:pPr>
              <w:pStyle w:val="Paragraphedeliste"/>
              <w:numPr>
                <w:ilvl w:val="0"/>
                <w:numId w:val="10"/>
              </w:numPr>
              <w:tabs>
                <w:tab w:val="left" w:pos="432"/>
              </w:tabs>
              <w:spacing w:after="0" w:line="240" w:lineRule="auto"/>
              <w:ind w:left="252" w:firstLine="0"/>
              <w:rPr>
                <w:sz w:val="24"/>
                <w:szCs w:val="24"/>
              </w:rPr>
            </w:pPr>
            <w:r w:rsidRPr="00605877">
              <w:rPr>
                <w:sz w:val="24"/>
                <w:szCs w:val="24"/>
              </w:rPr>
              <w:t>Cellule Assurance Qualité (CAQ)</w:t>
            </w:r>
          </w:p>
          <w:p w:rsidR="00605877" w:rsidRDefault="00605877" w:rsidP="00605877">
            <w:pPr>
              <w:pStyle w:val="Paragraphedeliste"/>
              <w:numPr>
                <w:ilvl w:val="0"/>
                <w:numId w:val="10"/>
              </w:numPr>
              <w:tabs>
                <w:tab w:val="left" w:pos="252"/>
                <w:tab w:val="left" w:pos="432"/>
              </w:tabs>
              <w:spacing w:after="0" w:line="240" w:lineRule="auto"/>
              <w:ind w:left="252" w:firstLine="0"/>
              <w:rPr>
                <w:ins w:id="1" w:author="Abderrahmane Lakehal" w:date="2019-09-30T11:23:00Z"/>
                <w:sz w:val="24"/>
                <w:szCs w:val="24"/>
              </w:rPr>
            </w:pPr>
            <w:r w:rsidRPr="004B7902">
              <w:rPr>
                <w:sz w:val="24"/>
                <w:szCs w:val="24"/>
              </w:rPr>
              <w:t>Cellule d’Accompagnement, de Sensibilisation, d’Appui et de Médiation (CASAM)</w:t>
            </w:r>
          </w:p>
          <w:p w:rsidR="00DD687C" w:rsidRDefault="00DD687C" w:rsidP="00605877">
            <w:pPr>
              <w:pStyle w:val="Paragraphedeliste"/>
              <w:numPr>
                <w:ilvl w:val="0"/>
                <w:numId w:val="10"/>
              </w:numPr>
              <w:tabs>
                <w:tab w:val="left" w:pos="252"/>
                <w:tab w:val="left" w:pos="432"/>
              </w:tabs>
              <w:spacing w:after="0" w:line="240" w:lineRule="auto"/>
              <w:ind w:left="252" w:firstLine="0"/>
              <w:rPr>
                <w:ins w:id="2" w:author="Abderrahmane Lakehal" w:date="2019-09-30T11:24:00Z"/>
                <w:sz w:val="24"/>
                <w:szCs w:val="24"/>
              </w:rPr>
            </w:pPr>
            <w:ins w:id="3" w:author="Abderrahmane Lakehal" w:date="2019-09-30T11:23:00Z">
              <w:r>
                <w:rPr>
                  <w:sz w:val="24"/>
                  <w:szCs w:val="24"/>
                </w:rPr>
                <w:t>Fab</w:t>
              </w:r>
            </w:ins>
            <w:ins w:id="4" w:author="Abderrahmane Lakehal" w:date="2019-09-30T11:24:00Z">
              <w:r>
                <w:rPr>
                  <w:sz w:val="24"/>
                  <w:szCs w:val="24"/>
                </w:rPr>
                <w:t>Lab</w:t>
              </w:r>
            </w:ins>
          </w:p>
          <w:p w:rsidR="00DD687C" w:rsidRPr="004B7902" w:rsidRDefault="00DD687C" w:rsidP="00605877">
            <w:pPr>
              <w:pStyle w:val="Paragraphedeliste"/>
              <w:numPr>
                <w:ilvl w:val="0"/>
                <w:numId w:val="10"/>
              </w:numPr>
              <w:tabs>
                <w:tab w:val="left" w:pos="252"/>
                <w:tab w:val="left" w:pos="432"/>
              </w:tabs>
              <w:spacing w:after="0" w:line="240" w:lineRule="auto"/>
              <w:ind w:left="252" w:firstLine="0"/>
              <w:rPr>
                <w:sz w:val="24"/>
                <w:szCs w:val="24"/>
              </w:rPr>
            </w:pPr>
            <w:ins w:id="5" w:author="Abderrahmane Lakehal" w:date="2019-09-30T11:24:00Z">
              <w:r>
                <w:rPr>
                  <w:sz w:val="24"/>
                  <w:szCs w:val="24"/>
                </w:rPr>
                <w:t>Service de valorisation</w:t>
              </w:r>
            </w:ins>
          </w:p>
          <w:p w:rsidR="00F05613" w:rsidRPr="00754C6F" w:rsidRDefault="00F05613" w:rsidP="009935E5">
            <w:pPr>
              <w:pStyle w:val="Paragraphedeliste"/>
              <w:numPr>
                <w:ilvl w:val="0"/>
                <w:numId w:val="10"/>
              </w:numPr>
              <w:tabs>
                <w:tab w:val="left" w:pos="552"/>
              </w:tabs>
              <w:spacing w:after="0" w:line="240" w:lineRule="auto"/>
              <w:ind w:left="25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Autre </w:t>
            </w:r>
          </w:p>
        </w:tc>
        <w:tc>
          <w:tcPr>
            <w:tcW w:w="4680" w:type="dxa"/>
          </w:tcPr>
          <w:p w:rsidR="00754C6F" w:rsidRPr="00353AD1" w:rsidRDefault="00754C6F">
            <w:pPr>
              <w:rPr>
                <w:sz w:val="24"/>
                <w:szCs w:val="24"/>
              </w:rPr>
            </w:pPr>
          </w:p>
        </w:tc>
      </w:tr>
      <w:tr w:rsidR="00536294" w:rsidRPr="00353AD1" w:rsidTr="00CC3CC8">
        <w:trPr>
          <w:trHeight w:val="1920"/>
        </w:trPr>
        <w:tc>
          <w:tcPr>
            <w:tcW w:w="5220" w:type="dxa"/>
          </w:tcPr>
          <w:p w:rsidR="00536294" w:rsidRPr="009935E5" w:rsidRDefault="00F05613" w:rsidP="009935E5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hanging="247"/>
              <w:rPr>
                <w:b/>
                <w:bCs/>
                <w:sz w:val="24"/>
                <w:szCs w:val="24"/>
              </w:rPr>
            </w:pPr>
            <w:r w:rsidRPr="009935E5">
              <w:rPr>
                <w:b/>
                <w:bCs/>
                <w:sz w:val="24"/>
                <w:szCs w:val="24"/>
              </w:rPr>
              <w:t xml:space="preserve">Structures mises </w:t>
            </w:r>
            <w:r w:rsidR="009935E5" w:rsidRPr="009935E5">
              <w:rPr>
                <w:b/>
                <w:bCs/>
                <w:sz w:val="24"/>
                <w:szCs w:val="24"/>
              </w:rPr>
              <w:t>à</w:t>
            </w:r>
            <w:r w:rsidRPr="009935E5">
              <w:rPr>
                <w:b/>
                <w:bCs/>
                <w:sz w:val="24"/>
                <w:szCs w:val="24"/>
              </w:rPr>
              <w:t xml:space="preserve"> la disposition par l’établissement universitaire</w:t>
            </w:r>
            <w:r w:rsidR="009935E5" w:rsidRPr="00CC3CC8">
              <w:rPr>
                <w:b/>
                <w:bCs/>
                <w:sz w:val="24"/>
                <w:szCs w:val="24"/>
                <w:vertAlign w:val="superscript"/>
              </w:rPr>
              <w:t>(1)</w:t>
            </w:r>
          </w:p>
          <w:p w:rsidR="00F05613" w:rsidRDefault="00F05613" w:rsidP="00F0561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Laboratoire(s)</w:t>
            </w:r>
          </w:p>
          <w:p w:rsidR="00F05613" w:rsidRDefault="00F05613" w:rsidP="00F0561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Atelier(s) </w:t>
            </w:r>
          </w:p>
          <w:p w:rsidR="00F05613" w:rsidRDefault="00F05613" w:rsidP="00F0561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Service comptabilité </w:t>
            </w:r>
          </w:p>
          <w:p w:rsidR="00F05613" w:rsidRDefault="00F05613" w:rsidP="00F0561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Service administratif </w:t>
            </w:r>
          </w:p>
          <w:p w:rsidR="00F05613" w:rsidRDefault="00F05613" w:rsidP="00F0561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juridique</w:t>
            </w:r>
          </w:p>
          <w:p w:rsidR="009935E5" w:rsidRDefault="009935E5" w:rsidP="009935E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Service marketing </w:t>
            </w:r>
          </w:p>
          <w:p w:rsidR="009935E5" w:rsidRDefault="009935E5" w:rsidP="00F0561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Protection de la propriété intellectuelle</w:t>
            </w:r>
          </w:p>
          <w:p w:rsidR="00CC3CC8" w:rsidRPr="00A5446B" w:rsidRDefault="00A5446B" w:rsidP="00A5446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Autre </w:t>
            </w:r>
          </w:p>
          <w:p w:rsidR="009935E5" w:rsidRPr="00CC3CC8" w:rsidRDefault="00CC3CC8" w:rsidP="00CC3CC8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CC3CC8">
              <w:t>si ses services sont assurés par les structures décrites dans section</w:t>
            </w:r>
            <w:r w:rsidRPr="00884667">
              <w:rPr>
                <w:b/>
                <w:bCs/>
              </w:rPr>
              <w:t xml:space="preserve"> f</w:t>
            </w:r>
            <w:r w:rsidRPr="00CC3CC8">
              <w:t xml:space="preserve"> veuillez les mentionnés</w:t>
            </w:r>
          </w:p>
        </w:tc>
        <w:tc>
          <w:tcPr>
            <w:tcW w:w="4680" w:type="dxa"/>
          </w:tcPr>
          <w:p w:rsidR="00536294" w:rsidRPr="00353AD1" w:rsidRDefault="00536294">
            <w:pPr>
              <w:rPr>
                <w:sz w:val="24"/>
                <w:szCs w:val="24"/>
              </w:rPr>
            </w:pPr>
          </w:p>
        </w:tc>
      </w:tr>
      <w:tr w:rsidR="00CE7FAA" w:rsidRPr="00353AD1" w:rsidTr="00CC3CC8">
        <w:trPr>
          <w:trHeight w:val="336"/>
        </w:trPr>
        <w:tc>
          <w:tcPr>
            <w:tcW w:w="5220" w:type="dxa"/>
          </w:tcPr>
          <w:p w:rsidR="00CE7FAA" w:rsidRPr="009935E5" w:rsidRDefault="00CE7FAA" w:rsidP="00536294">
            <w:pPr>
              <w:pStyle w:val="Paragraphedeliste"/>
              <w:numPr>
                <w:ilvl w:val="0"/>
                <w:numId w:val="9"/>
              </w:numPr>
              <w:ind w:hanging="247"/>
              <w:rPr>
                <w:b/>
                <w:bCs/>
                <w:sz w:val="24"/>
                <w:szCs w:val="24"/>
              </w:rPr>
            </w:pPr>
            <w:r w:rsidRPr="009935E5">
              <w:rPr>
                <w:b/>
                <w:bCs/>
                <w:sz w:val="24"/>
                <w:szCs w:val="24"/>
              </w:rPr>
              <w:t xml:space="preserve">Date de mise en </w:t>
            </w:r>
            <w:r w:rsidR="00536294" w:rsidRPr="009935E5">
              <w:rPr>
                <w:b/>
                <w:bCs/>
                <w:sz w:val="24"/>
                <w:szCs w:val="24"/>
              </w:rPr>
              <w:t xml:space="preserve">service </w:t>
            </w:r>
          </w:p>
        </w:tc>
        <w:tc>
          <w:tcPr>
            <w:tcW w:w="4680" w:type="dxa"/>
          </w:tcPr>
          <w:p w:rsidR="00CE7FAA" w:rsidRPr="00353AD1" w:rsidRDefault="00CE7FAA">
            <w:pPr>
              <w:rPr>
                <w:sz w:val="24"/>
                <w:szCs w:val="24"/>
              </w:rPr>
            </w:pPr>
          </w:p>
        </w:tc>
      </w:tr>
      <w:tr w:rsidR="00CE7FAA" w:rsidRPr="00353AD1" w:rsidTr="00CC3CC8">
        <w:trPr>
          <w:trHeight w:val="70"/>
        </w:trPr>
        <w:tc>
          <w:tcPr>
            <w:tcW w:w="5220" w:type="dxa"/>
          </w:tcPr>
          <w:p w:rsidR="00CE7FAA" w:rsidRPr="009935E5" w:rsidRDefault="001B7272" w:rsidP="001B7272">
            <w:pPr>
              <w:pStyle w:val="Paragraphedeliste"/>
              <w:numPr>
                <w:ilvl w:val="0"/>
                <w:numId w:val="9"/>
              </w:numPr>
              <w:ind w:hanging="247"/>
              <w:rPr>
                <w:b/>
                <w:bCs/>
                <w:sz w:val="24"/>
                <w:szCs w:val="24"/>
              </w:rPr>
            </w:pPr>
            <w:r w:rsidRPr="009935E5">
              <w:rPr>
                <w:b/>
                <w:bCs/>
                <w:sz w:val="24"/>
                <w:szCs w:val="24"/>
              </w:rPr>
              <w:t>Site web</w:t>
            </w:r>
          </w:p>
        </w:tc>
        <w:tc>
          <w:tcPr>
            <w:tcW w:w="4680" w:type="dxa"/>
          </w:tcPr>
          <w:p w:rsidR="00CE7FAA" w:rsidRPr="00353AD1" w:rsidRDefault="00CE7FAA">
            <w:pPr>
              <w:rPr>
                <w:sz w:val="24"/>
                <w:szCs w:val="24"/>
              </w:rPr>
            </w:pPr>
          </w:p>
        </w:tc>
      </w:tr>
    </w:tbl>
    <w:p w:rsidR="002D56B4" w:rsidRDefault="002D56B4"/>
    <w:p w:rsidR="00F05613" w:rsidRPr="00F05613" w:rsidRDefault="00F05613" w:rsidP="00C57E12">
      <w:pPr>
        <w:pStyle w:val="Paragraphedeliste"/>
        <w:numPr>
          <w:ilvl w:val="0"/>
          <w:numId w:val="14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360"/>
        </w:tabs>
        <w:spacing w:after="0" w:line="240" w:lineRule="auto"/>
        <w:ind w:left="0" w:firstLine="0"/>
        <w:rPr>
          <w:b/>
          <w:bCs/>
          <w:smallCaps/>
          <w:sz w:val="28"/>
          <w:szCs w:val="28"/>
        </w:rPr>
      </w:pPr>
      <w:r w:rsidRPr="00F05613">
        <w:rPr>
          <w:rFonts w:asciiTheme="majorBidi" w:hAnsiTheme="majorBidi" w:cstheme="majorBidi"/>
          <w:b/>
          <w:bCs/>
          <w:smallCaps/>
          <w:sz w:val="28"/>
          <w:szCs w:val="28"/>
        </w:rPr>
        <w:t xml:space="preserve">Composition </w:t>
      </w:r>
      <w:r>
        <w:rPr>
          <w:rFonts w:asciiTheme="majorBidi" w:hAnsiTheme="majorBidi" w:cstheme="majorBidi"/>
          <w:b/>
          <w:bCs/>
          <w:smallCaps/>
          <w:sz w:val="28"/>
          <w:szCs w:val="28"/>
        </w:rPr>
        <w:t xml:space="preserve">l’équipe  </w:t>
      </w:r>
      <w:r w:rsidR="00A5446B">
        <w:rPr>
          <w:rFonts w:asciiTheme="majorBidi" w:hAnsiTheme="majorBidi" w:cstheme="majorBidi"/>
          <w:b/>
          <w:bCs/>
          <w:smallCaps/>
          <w:sz w:val="28"/>
          <w:szCs w:val="28"/>
        </w:rPr>
        <w:t xml:space="preserve">qui sera en charge </w:t>
      </w:r>
      <w:r>
        <w:rPr>
          <w:rFonts w:asciiTheme="majorBidi" w:hAnsiTheme="majorBidi" w:cstheme="majorBidi"/>
          <w:b/>
          <w:bCs/>
          <w:smallCaps/>
          <w:sz w:val="28"/>
          <w:szCs w:val="28"/>
        </w:rPr>
        <w:t xml:space="preserve">de </w:t>
      </w:r>
      <w:r w:rsidR="00A5446B">
        <w:rPr>
          <w:rFonts w:asciiTheme="majorBidi" w:hAnsiTheme="majorBidi" w:cstheme="majorBidi"/>
          <w:b/>
          <w:bCs/>
          <w:smallCaps/>
          <w:sz w:val="28"/>
          <w:szCs w:val="28"/>
        </w:rPr>
        <w:t xml:space="preserve">la </w:t>
      </w:r>
      <w:r>
        <w:rPr>
          <w:rFonts w:asciiTheme="majorBidi" w:hAnsiTheme="majorBidi" w:cstheme="majorBidi"/>
          <w:b/>
          <w:bCs/>
          <w:smallCaps/>
          <w:sz w:val="28"/>
          <w:szCs w:val="28"/>
        </w:rPr>
        <w:t>gestion</w:t>
      </w:r>
      <w:r w:rsidRPr="00F05613">
        <w:rPr>
          <w:rFonts w:asciiTheme="majorBidi" w:hAnsiTheme="majorBidi" w:cstheme="majorBidi"/>
          <w:b/>
          <w:bCs/>
          <w:smallCaps/>
          <w:sz w:val="28"/>
          <w:szCs w:val="28"/>
        </w:rPr>
        <w:t xml:space="preserve"> de l’incubateur*</w:t>
      </w:r>
    </w:p>
    <w:p w:rsidR="00F05613" w:rsidRDefault="00F05613" w:rsidP="00F05613">
      <w:pPr>
        <w:spacing w:after="0" w:line="240" w:lineRule="auto"/>
      </w:pPr>
      <w:r>
        <w:t>*</w:t>
      </w:r>
      <w:r w:rsidRPr="00075B63">
        <w:t>(Ajouter des lignes si nécessaire)</w:t>
      </w:r>
    </w:p>
    <w:p w:rsidR="00F05613" w:rsidRDefault="00F05613" w:rsidP="00F05613">
      <w:pPr>
        <w:spacing w:after="0" w:line="240" w:lineRule="auto"/>
      </w:pPr>
    </w:p>
    <w:p w:rsidR="00F05613" w:rsidRDefault="00F05613" w:rsidP="00F05613">
      <w:pPr>
        <w:spacing w:after="0" w:line="240" w:lineRule="auto"/>
      </w:pPr>
    </w:p>
    <w:tbl>
      <w:tblPr>
        <w:tblStyle w:val="Grilledutableau"/>
        <w:tblpPr w:leftFromText="141" w:rightFromText="141" w:vertAnchor="text" w:horzAnchor="margin" w:tblpX="-20" w:tblpY="-62"/>
        <w:tblW w:w="9895" w:type="dxa"/>
        <w:tblLook w:val="04A0"/>
      </w:tblPr>
      <w:tblGrid>
        <w:gridCol w:w="1900"/>
        <w:gridCol w:w="1660"/>
        <w:gridCol w:w="1939"/>
        <w:gridCol w:w="1754"/>
        <w:gridCol w:w="2642"/>
      </w:tblGrid>
      <w:tr w:rsidR="00F05613" w:rsidTr="00CC3CC8">
        <w:tc>
          <w:tcPr>
            <w:tcW w:w="1900" w:type="dxa"/>
          </w:tcPr>
          <w:p w:rsidR="00F05613" w:rsidRPr="00BD7862" w:rsidRDefault="00F05613" w:rsidP="00CC3CC8">
            <w:pPr>
              <w:rPr>
                <w:sz w:val="24"/>
                <w:szCs w:val="24"/>
              </w:rPr>
            </w:pPr>
            <w:r w:rsidRPr="00BD7862">
              <w:rPr>
                <w:sz w:val="24"/>
                <w:szCs w:val="24"/>
              </w:rPr>
              <w:t>Nom et Prénom</w:t>
            </w:r>
          </w:p>
        </w:tc>
        <w:tc>
          <w:tcPr>
            <w:tcW w:w="1660" w:type="dxa"/>
          </w:tcPr>
          <w:p w:rsidR="00F05613" w:rsidRPr="00BD7862" w:rsidRDefault="00F05613" w:rsidP="00CC3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Grade </w:t>
            </w:r>
          </w:p>
        </w:tc>
        <w:tc>
          <w:tcPr>
            <w:tcW w:w="1939" w:type="dxa"/>
          </w:tcPr>
          <w:p w:rsidR="00F05613" w:rsidRPr="00BD7862" w:rsidRDefault="00F05613" w:rsidP="00CC3CC8">
            <w:pPr>
              <w:rPr>
                <w:sz w:val="24"/>
                <w:szCs w:val="24"/>
              </w:rPr>
            </w:pPr>
            <w:r w:rsidRPr="00BD7862">
              <w:rPr>
                <w:sz w:val="24"/>
                <w:szCs w:val="24"/>
              </w:rPr>
              <w:t>Spécialité</w:t>
            </w:r>
          </w:p>
        </w:tc>
        <w:tc>
          <w:tcPr>
            <w:tcW w:w="1754" w:type="dxa"/>
          </w:tcPr>
          <w:p w:rsidR="00F05613" w:rsidRPr="00BD7862" w:rsidRDefault="00F05613" w:rsidP="00CC3CC8">
            <w:pPr>
              <w:rPr>
                <w:sz w:val="24"/>
                <w:szCs w:val="24"/>
              </w:rPr>
            </w:pPr>
            <w:r w:rsidRPr="00BD7862">
              <w:rPr>
                <w:sz w:val="24"/>
                <w:szCs w:val="24"/>
              </w:rPr>
              <w:t xml:space="preserve">Tel </w:t>
            </w:r>
          </w:p>
        </w:tc>
        <w:tc>
          <w:tcPr>
            <w:tcW w:w="2642" w:type="dxa"/>
          </w:tcPr>
          <w:p w:rsidR="00F05613" w:rsidRPr="00BD7862" w:rsidRDefault="00F05613" w:rsidP="00CC3CC8">
            <w:pPr>
              <w:rPr>
                <w:sz w:val="24"/>
                <w:szCs w:val="24"/>
              </w:rPr>
            </w:pPr>
            <w:r w:rsidRPr="00BD7862">
              <w:rPr>
                <w:sz w:val="24"/>
                <w:szCs w:val="24"/>
              </w:rPr>
              <w:t>Email</w:t>
            </w:r>
          </w:p>
        </w:tc>
      </w:tr>
      <w:tr w:rsidR="00F05613" w:rsidTr="00CC3CC8">
        <w:tc>
          <w:tcPr>
            <w:tcW w:w="1900" w:type="dxa"/>
          </w:tcPr>
          <w:p w:rsidR="00F05613" w:rsidRDefault="00F05613" w:rsidP="00CC3CC8"/>
        </w:tc>
        <w:tc>
          <w:tcPr>
            <w:tcW w:w="1660" w:type="dxa"/>
          </w:tcPr>
          <w:p w:rsidR="00F05613" w:rsidRDefault="00F05613" w:rsidP="00CC3CC8"/>
        </w:tc>
        <w:tc>
          <w:tcPr>
            <w:tcW w:w="1939" w:type="dxa"/>
          </w:tcPr>
          <w:p w:rsidR="00F05613" w:rsidRDefault="00F05613" w:rsidP="00CC3CC8"/>
        </w:tc>
        <w:tc>
          <w:tcPr>
            <w:tcW w:w="1754" w:type="dxa"/>
          </w:tcPr>
          <w:p w:rsidR="00F05613" w:rsidRDefault="00F05613" w:rsidP="00CC3CC8"/>
        </w:tc>
        <w:tc>
          <w:tcPr>
            <w:tcW w:w="2642" w:type="dxa"/>
          </w:tcPr>
          <w:p w:rsidR="00F05613" w:rsidRDefault="00F05613" w:rsidP="00CC3CC8"/>
        </w:tc>
      </w:tr>
      <w:tr w:rsidR="00F05613" w:rsidTr="00CC3CC8">
        <w:tc>
          <w:tcPr>
            <w:tcW w:w="1900" w:type="dxa"/>
          </w:tcPr>
          <w:p w:rsidR="00F05613" w:rsidRDefault="00F05613" w:rsidP="00CC3CC8"/>
        </w:tc>
        <w:tc>
          <w:tcPr>
            <w:tcW w:w="1660" w:type="dxa"/>
          </w:tcPr>
          <w:p w:rsidR="00F05613" w:rsidRDefault="00F05613" w:rsidP="00CC3CC8"/>
        </w:tc>
        <w:tc>
          <w:tcPr>
            <w:tcW w:w="1939" w:type="dxa"/>
          </w:tcPr>
          <w:p w:rsidR="00F05613" w:rsidRDefault="00F05613" w:rsidP="00CC3CC8"/>
        </w:tc>
        <w:tc>
          <w:tcPr>
            <w:tcW w:w="1754" w:type="dxa"/>
          </w:tcPr>
          <w:p w:rsidR="00F05613" w:rsidRDefault="00F05613" w:rsidP="00CC3CC8"/>
        </w:tc>
        <w:tc>
          <w:tcPr>
            <w:tcW w:w="2642" w:type="dxa"/>
          </w:tcPr>
          <w:p w:rsidR="00F05613" w:rsidRDefault="00F05613" w:rsidP="00CC3CC8"/>
        </w:tc>
      </w:tr>
      <w:tr w:rsidR="00F05613" w:rsidTr="00CC3CC8">
        <w:tc>
          <w:tcPr>
            <w:tcW w:w="1900" w:type="dxa"/>
          </w:tcPr>
          <w:p w:rsidR="00F05613" w:rsidRDefault="00F05613" w:rsidP="00CC3CC8"/>
        </w:tc>
        <w:tc>
          <w:tcPr>
            <w:tcW w:w="1660" w:type="dxa"/>
          </w:tcPr>
          <w:p w:rsidR="00F05613" w:rsidRDefault="00F05613" w:rsidP="00CC3CC8"/>
        </w:tc>
        <w:tc>
          <w:tcPr>
            <w:tcW w:w="1939" w:type="dxa"/>
          </w:tcPr>
          <w:p w:rsidR="00F05613" w:rsidRDefault="00F05613" w:rsidP="00CC3CC8"/>
        </w:tc>
        <w:tc>
          <w:tcPr>
            <w:tcW w:w="1754" w:type="dxa"/>
          </w:tcPr>
          <w:p w:rsidR="00F05613" w:rsidRDefault="00F05613" w:rsidP="00CC3CC8"/>
        </w:tc>
        <w:tc>
          <w:tcPr>
            <w:tcW w:w="2642" w:type="dxa"/>
          </w:tcPr>
          <w:p w:rsidR="00F05613" w:rsidRDefault="00F05613" w:rsidP="00CC3CC8"/>
        </w:tc>
      </w:tr>
    </w:tbl>
    <w:p w:rsidR="008139E1" w:rsidRDefault="008139E1" w:rsidP="00C57E12">
      <w:pPr>
        <w:pStyle w:val="Paragraphedeliste"/>
        <w:numPr>
          <w:ilvl w:val="0"/>
          <w:numId w:val="14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284"/>
        </w:tabs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Processus d’incubation</w:t>
      </w:r>
    </w:p>
    <w:p w:rsidR="008139E1" w:rsidRDefault="008139E1">
      <w:pPr>
        <w:spacing w:after="160" w:line="259" w:lineRule="auto"/>
        <w:rPr>
          <w:b/>
          <w:bCs/>
          <w:smallCaps/>
          <w:sz w:val="28"/>
          <w:szCs w:val="28"/>
        </w:rPr>
      </w:pPr>
      <w:r>
        <w:rPr>
          <w:sz w:val="24"/>
          <w:szCs w:val="24"/>
        </w:rPr>
        <w:t xml:space="preserve">Décrivez le </w:t>
      </w:r>
      <w:r w:rsidR="001E70C6">
        <w:rPr>
          <w:sz w:val="24"/>
          <w:szCs w:val="24"/>
        </w:rPr>
        <w:t>processus</w:t>
      </w:r>
      <w:r>
        <w:rPr>
          <w:sz w:val="24"/>
          <w:szCs w:val="24"/>
        </w:rPr>
        <w:t xml:space="preserve"> d’incubation que vous avez mis en place ou voulez mettre en place, qu</w:t>
      </w:r>
      <w:ins w:id="6" w:author="Abderrahmane Lakehal" w:date="2019-09-30T11:25:00Z">
        <w:r w:rsidR="00DD687C">
          <w:rPr>
            <w:sz w:val="24"/>
            <w:szCs w:val="24"/>
          </w:rPr>
          <w:t>i</w:t>
        </w:r>
      </w:ins>
      <w:del w:id="7" w:author="Abderrahmane Lakehal" w:date="2019-09-30T11:25:00Z">
        <w:r w:rsidDel="00DD687C">
          <w:rPr>
            <w:sz w:val="24"/>
            <w:szCs w:val="24"/>
          </w:rPr>
          <w:delText>els</w:delText>
        </w:r>
      </w:del>
      <w:r>
        <w:rPr>
          <w:sz w:val="24"/>
          <w:szCs w:val="24"/>
        </w:rPr>
        <w:t>s</w:t>
      </w:r>
      <w:ins w:id="8" w:author="Abderrahmane Lakehal" w:date="2019-09-30T11:25:00Z">
        <w:r w:rsidR="00DD687C">
          <w:rPr>
            <w:sz w:val="24"/>
            <w:szCs w:val="24"/>
          </w:rPr>
          <w:t>er</w:t>
        </w:r>
      </w:ins>
      <w:r>
        <w:rPr>
          <w:sz w:val="24"/>
          <w:szCs w:val="24"/>
        </w:rPr>
        <w:t xml:space="preserve">ont assurés </w:t>
      </w:r>
      <w:ins w:id="9" w:author="Abderrahmane Lakehal" w:date="2019-09-30T11:26:00Z">
        <w:r w:rsidR="00DD687C">
          <w:rPr>
            <w:sz w:val="24"/>
            <w:szCs w:val="24"/>
          </w:rPr>
          <w:t xml:space="preserve">au sein de </w:t>
        </w:r>
      </w:ins>
      <w:del w:id="10" w:author="Abderrahmane Lakehal" w:date="2019-09-30T11:26:00Z">
        <w:r w:rsidDel="00DD687C">
          <w:rPr>
            <w:sz w:val="24"/>
            <w:szCs w:val="24"/>
          </w:rPr>
          <w:delText>da</w:delText>
        </w:r>
      </w:del>
      <w:del w:id="11" w:author="Abderrahmane Lakehal" w:date="2019-09-30T11:25:00Z">
        <w:r w:rsidDel="00DD687C">
          <w:rPr>
            <w:sz w:val="24"/>
            <w:szCs w:val="24"/>
          </w:rPr>
          <w:delText>ns</w:delText>
        </w:r>
      </w:del>
      <w:r>
        <w:rPr>
          <w:sz w:val="24"/>
          <w:szCs w:val="24"/>
        </w:rPr>
        <w:t xml:space="preserve"> l’incubateur ?</w:t>
      </w:r>
      <w:r>
        <w:rPr>
          <w:b/>
          <w:bCs/>
          <w:smallCaps/>
          <w:sz w:val="28"/>
          <w:szCs w:val="28"/>
        </w:rPr>
        <w:br w:type="page"/>
      </w:r>
    </w:p>
    <w:p w:rsidR="00F05613" w:rsidRPr="00F05613" w:rsidRDefault="001E70C6" w:rsidP="001E70C6">
      <w:pPr>
        <w:pStyle w:val="Paragraphedeliste"/>
        <w:numPr>
          <w:ilvl w:val="0"/>
          <w:numId w:val="14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284"/>
        </w:tabs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lastRenderedPageBreak/>
        <w:t>évènements</w:t>
      </w:r>
      <w:ins w:id="12" w:author="Abderrahmane Lakehal" w:date="2019-09-30T11:26:00Z">
        <w:r w:rsidR="00DD687C">
          <w:rPr>
            <w:b/>
            <w:bCs/>
            <w:smallCaps/>
            <w:sz w:val="28"/>
            <w:szCs w:val="28"/>
          </w:rPr>
          <w:t>,</w:t>
        </w:r>
      </w:ins>
      <w:r>
        <w:rPr>
          <w:b/>
          <w:bCs/>
          <w:smallCaps/>
          <w:sz w:val="28"/>
          <w:szCs w:val="28"/>
        </w:rPr>
        <w:t xml:space="preserve"> challenges en cours de programmation pour sélectionner les projets </w:t>
      </w:r>
      <w:ins w:id="13" w:author="Abderrahmane Lakehal" w:date="2019-09-30T11:27:00Z">
        <w:r w:rsidR="00DD687C">
          <w:rPr>
            <w:b/>
            <w:bCs/>
            <w:smallCaps/>
            <w:sz w:val="28"/>
            <w:szCs w:val="28"/>
          </w:rPr>
          <w:t xml:space="preserve">INNOVANTS </w:t>
        </w:r>
      </w:ins>
      <w:r>
        <w:rPr>
          <w:b/>
          <w:bCs/>
          <w:smallCaps/>
          <w:sz w:val="28"/>
          <w:szCs w:val="28"/>
        </w:rPr>
        <w:t xml:space="preserve">a  </w:t>
      </w:r>
      <w:r w:rsidR="009935E5">
        <w:rPr>
          <w:b/>
          <w:bCs/>
          <w:smallCaps/>
          <w:sz w:val="28"/>
          <w:szCs w:val="28"/>
        </w:rPr>
        <w:t>incub</w:t>
      </w:r>
      <w:r w:rsidR="00A5446B">
        <w:rPr>
          <w:b/>
          <w:bCs/>
          <w:smallCaps/>
          <w:sz w:val="28"/>
          <w:szCs w:val="28"/>
        </w:rPr>
        <w:t>er</w:t>
      </w:r>
      <w:r w:rsidR="009935E5">
        <w:rPr>
          <w:b/>
          <w:bCs/>
          <w:smallCaps/>
          <w:sz w:val="28"/>
          <w:szCs w:val="28"/>
        </w:rPr>
        <w:t>*</w:t>
      </w:r>
    </w:p>
    <w:p w:rsidR="00F05613" w:rsidRDefault="008139E1" w:rsidP="00F05613">
      <w:r>
        <w:t>*</w:t>
      </w:r>
      <w:r w:rsidR="00F05613" w:rsidRPr="009A08F4">
        <w:t>(Ajouter des lignes si nécessaire)</w:t>
      </w:r>
    </w:p>
    <w:p w:rsidR="00F05613" w:rsidRPr="009A08F4" w:rsidRDefault="00F05613" w:rsidP="00F05613"/>
    <w:tbl>
      <w:tblPr>
        <w:tblStyle w:val="Grilledutableau"/>
        <w:tblW w:w="9956" w:type="dxa"/>
        <w:tblInd w:w="-61" w:type="dxa"/>
        <w:tblLook w:val="04A0"/>
      </w:tblPr>
      <w:tblGrid>
        <w:gridCol w:w="486"/>
        <w:gridCol w:w="5690"/>
        <w:gridCol w:w="3780"/>
      </w:tblGrid>
      <w:tr w:rsidR="001E70C6" w:rsidTr="001E70C6">
        <w:tc>
          <w:tcPr>
            <w:tcW w:w="486" w:type="dxa"/>
          </w:tcPr>
          <w:p w:rsidR="001E70C6" w:rsidRPr="00CC3CC8" w:rsidRDefault="001E70C6" w:rsidP="00201F37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4" w:name="_Hlk506542436"/>
            <w:r w:rsidRPr="00CC3CC8">
              <w:rPr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5690" w:type="dxa"/>
          </w:tcPr>
          <w:p w:rsidR="001E70C6" w:rsidRPr="00CC3CC8" w:rsidRDefault="001E70C6" w:rsidP="001E70C6">
            <w:pPr>
              <w:ind w:left="-504" w:firstLine="504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Intitulé de l’évènement/challenge</w:t>
            </w:r>
          </w:p>
        </w:tc>
        <w:tc>
          <w:tcPr>
            <w:tcW w:w="3780" w:type="dxa"/>
          </w:tcPr>
          <w:p w:rsidR="001E70C6" w:rsidRPr="00CC3CC8" w:rsidRDefault="001E70C6" w:rsidP="009935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Dates</w:t>
            </w:r>
          </w:p>
        </w:tc>
      </w:tr>
      <w:tr w:rsidR="001E70C6" w:rsidTr="001E70C6">
        <w:tc>
          <w:tcPr>
            <w:tcW w:w="486" w:type="dxa"/>
          </w:tcPr>
          <w:p w:rsidR="001E70C6" w:rsidRDefault="001E70C6" w:rsidP="005D1E39"/>
        </w:tc>
        <w:tc>
          <w:tcPr>
            <w:tcW w:w="5690" w:type="dxa"/>
          </w:tcPr>
          <w:p w:rsidR="001E70C6" w:rsidRDefault="001E70C6" w:rsidP="005D1E39"/>
        </w:tc>
        <w:tc>
          <w:tcPr>
            <w:tcW w:w="3780" w:type="dxa"/>
          </w:tcPr>
          <w:p w:rsidR="001E70C6" w:rsidRDefault="001E70C6" w:rsidP="005D1E39"/>
        </w:tc>
      </w:tr>
      <w:tr w:rsidR="001E70C6" w:rsidTr="001E70C6">
        <w:tc>
          <w:tcPr>
            <w:tcW w:w="486" w:type="dxa"/>
          </w:tcPr>
          <w:p w:rsidR="001E70C6" w:rsidRDefault="001E70C6" w:rsidP="005D1E39"/>
        </w:tc>
        <w:tc>
          <w:tcPr>
            <w:tcW w:w="5690" w:type="dxa"/>
          </w:tcPr>
          <w:p w:rsidR="001E70C6" w:rsidRDefault="001E70C6" w:rsidP="005D1E39"/>
        </w:tc>
        <w:tc>
          <w:tcPr>
            <w:tcW w:w="3780" w:type="dxa"/>
          </w:tcPr>
          <w:p w:rsidR="001E70C6" w:rsidRDefault="001E70C6" w:rsidP="005D1E39"/>
        </w:tc>
      </w:tr>
      <w:tr w:rsidR="001E70C6" w:rsidTr="001E70C6">
        <w:tc>
          <w:tcPr>
            <w:tcW w:w="486" w:type="dxa"/>
          </w:tcPr>
          <w:p w:rsidR="001E70C6" w:rsidRDefault="001E70C6" w:rsidP="005D1E39"/>
        </w:tc>
        <w:tc>
          <w:tcPr>
            <w:tcW w:w="5690" w:type="dxa"/>
          </w:tcPr>
          <w:p w:rsidR="001E70C6" w:rsidRDefault="001E70C6" w:rsidP="005D1E39"/>
        </w:tc>
        <w:tc>
          <w:tcPr>
            <w:tcW w:w="3780" w:type="dxa"/>
          </w:tcPr>
          <w:p w:rsidR="001E70C6" w:rsidRDefault="001E70C6" w:rsidP="005D1E39"/>
        </w:tc>
      </w:tr>
      <w:tr w:rsidR="001E70C6" w:rsidTr="001E70C6">
        <w:tc>
          <w:tcPr>
            <w:tcW w:w="486" w:type="dxa"/>
          </w:tcPr>
          <w:p w:rsidR="001E70C6" w:rsidRDefault="001E70C6" w:rsidP="005D1E39"/>
        </w:tc>
        <w:tc>
          <w:tcPr>
            <w:tcW w:w="5690" w:type="dxa"/>
          </w:tcPr>
          <w:p w:rsidR="001E70C6" w:rsidRDefault="001E70C6" w:rsidP="005D1E39"/>
        </w:tc>
        <w:tc>
          <w:tcPr>
            <w:tcW w:w="3780" w:type="dxa"/>
          </w:tcPr>
          <w:p w:rsidR="001E70C6" w:rsidRDefault="001E70C6" w:rsidP="005D1E39"/>
        </w:tc>
      </w:tr>
      <w:bookmarkEnd w:id="14"/>
    </w:tbl>
    <w:p w:rsidR="00DA054D" w:rsidRDefault="00DA054D"/>
    <w:p w:rsidR="001E70C6" w:rsidRDefault="001E70C6"/>
    <w:p w:rsidR="001E70C6" w:rsidRPr="00F05613" w:rsidRDefault="001E70C6" w:rsidP="001E70C6">
      <w:pPr>
        <w:pStyle w:val="Paragraphedeliste"/>
        <w:numPr>
          <w:ilvl w:val="0"/>
          <w:numId w:val="14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284"/>
        </w:tabs>
        <w:rPr>
          <w:b/>
          <w:bCs/>
          <w:smallCaps/>
          <w:sz w:val="28"/>
          <w:szCs w:val="28"/>
        </w:rPr>
      </w:pPr>
      <w:r w:rsidRPr="00F05613">
        <w:rPr>
          <w:b/>
          <w:bCs/>
          <w:smallCaps/>
          <w:sz w:val="28"/>
          <w:szCs w:val="28"/>
        </w:rPr>
        <w:t>Projets</w:t>
      </w:r>
      <w:r>
        <w:rPr>
          <w:b/>
          <w:bCs/>
          <w:smallCaps/>
          <w:sz w:val="28"/>
          <w:szCs w:val="28"/>
        </w:rPr>
        <w:t>/startup en cours de sélection pourincuber*</w:t>
      </w:r>
    </w:p>
    <w:p w:rsidR="001E70C6" w:rsidRDefault="001E70C6" w:rsidP="001E70C6">
      <w:r>
        <w:t>*</w:t>
      </w:r>
      <w:r w:rsidRPr="009A08F4">
        <w:t xml:space="preserve"> (Ajouter des lignes si nécessaire)</w:t>
      </w:r>
    </w:p>
    <w:p w:rsidR="001E70C6" w:rsidRPr="009A08F4" w:rsidRDefault="001E70C6" w:rsidP="001E70C6"/>
    <w:tbl>
      <w:tblPr>
        <w:tblStyle w:val="Grilledutableau"/>
        <w:tblW w:w="9956" w:type="dxa"/>
        <w:tblInd w:w="-61" w:type="dxa"/>
        <w:tblLook w:val="04A0"/>
      </w:tblPr>
      <w:tblGrid>
        <w:gridCol w:w="486"/>
        <w:gridCol w:w="3530"/>
        <w:gridCol w:w="3240"/>
        <w:gridCol w:w="2700"/>
      </w:tblGrid>
      <w:tr w:rsidR="001E70C6" w:rsidTr="000A501A">
        <w:tc>
          <w:tcPr>
            <w:tcW w:w="486" w:type="dxa"/>
          </w:tcPr>
          <w:p w:rsidR="001E70C6" w:rsidRPr="00CC3CC8" w:rsidRDefault="001E70C6" w:rsidP="000A501A">
            <w:pPr>
              <w:jc w:val="center"/>
              <w:rPr>
                <w:b/>
                <w:bCs/>
                <w:sz w:val="24"/>
                <w:szCs w:val="24"/>
              </w:rPr>
            </w:pPr>
            <w:r w:rsidRPr="00CC3CC8">
              <w:rPr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3530" w:type="dxa"/>
          </w:tcPr>
          <w:p w:rsidR="001E70C6" w:rsidRPr="00CC3CC8" w:rsidRDefault="001E70C6" w:rsidP="000A501A">
            <w:pPr>
              <w:ind w:left="-504" w:firstLine="504"/>
              <w:jc w:val="center"/>
              <w:rPr>
                <w:b/>
                <w:bCs/>
              </w:rPr>
            </w:pPr>
            <w:r w:rsidRPr="00CC3CC8">
              <w:rPr>
                <w:b/>
                <w:bCs/>
                <w:sz w:val="24"/>
                <w:szCs w:val="24"/>
              </w:rPr>
              <w:t>Intitulé du projet</w:t>
            </w:r>
          </w:p>
        </w:tc>
        <w:tc>
          <w:tcPr>
            <w:tcW w:w="3240" w:type="dxa"/>
          </w:tcPr>
          <w:p w:rsidR="001E70C6" w:rsidRPr="00CC3CC8" w:rsidRDefault="001E70C6" w:rsidP="000A501A">
            <w:pPr>
              <w:ind w:left="72" w:hanging="72"/>
              <w:jc w:val="center"/>
              <w:rPr>
                <w:b/>
                <w:bCs/>
                <w:sz w:val="24"/>
                <w:szCs w:val="24"/>
              </w:rPr>
            </w:pPr>
            <w:r w:rsidRPr="00CC3CC8">
              <w:rPr>
                <w:b/>
                <w:bCs/>
                <w:sz w:val="24"/>
                <w:szCs w:val="24"/>
              </w:rPr>
              <w:t>Responsable du projet</w:t>
            </w:r>
            <w:r>
              <w:rPr>
                <w:b/>
                <w:bCs/>
                <w:sz w:val="24"/>
                <w:szCs w:val="24"/>
              </w:rPr>
              <w:t>/startup</w:t>
            </w:r>
          </w:p>
        </w:tc>
        <w:tc>
          <w:tcPr>
            <w:tcW w:w="2700" w:type="dxa"/>
          </w:tcPr>
          <w:p w:rsidR="001E70C6" w:rsidRPr="00CC3CC8" w:rsidRDefault="001E70C6" w:rsidP="000A501A">
            <w:pPr>
              <w:jc w:val="center"/>
              <w:rPr>
                <w:b/>
                <w:bCs/>
                <w:sz w:val="24"/>
                <w:szCs w:val="24"/>
              </w:rPr>
            </w:pPr>
            <w:r w:rsidRPr="00CC3CC8">
              <w:rPr>
                <w:b/>
                <w:bCs/>
                <w:sz w:val="24"/>
                <w:szCs w:val="24"/>
              </w:rPr>
              <w:t>Durée estimé d’incubation</w:t>
            </w:r>
          </w:p>
        </w:tc>
      </w:tr>
      <w:tr w:rsidR="001E70C6" w:rsidTr="000A501A">
        <w:tc>
          <w:tcPr>
            <w:tcW w:w="486" w:type="dxa"/>
          </w:tcPr>
          <w:p w:rsidR="001E70C6" w:rsidRDefault="001E70C6" w:rsidP="000A501A"/>
        </w:tc>
        <w:tc>
          <w:tcPr>
            <w:tcW w:w="3530" w:type="dxa"/>
          </w:tcPr>
          <w:p w:rsidR="001E70C6" w:rsidRDefault="001E70C6" w:rsidP="000A501A"/>
        </w:tc>
        <w:tc>
          <w:tcPr>
            <w:tcW w:w="3240" w:type="dxa"/>
          </w:tcPr>
          <w:p w:rsidR="001E70C6" w:rsidRDefault="001E70C6" w:rsidP="000A501A"/>
        </w:tc>
        <w:tc>
          <w:tcPr>
            <w:tcW w:w="2700" w:type="dxa"/>
          </w:tcPr>
          <w:p w:rsidR="001E70C6" w:rsidRDefault="001E70C6" w:rsidP="000A501A"/>
        </w:tc>
      </w:tr>
      <w:tr w:rsidR="001E70C6" w:rsidTr="000A501A">
        <w:tc>
          <w:tcPr>
            <w:tcW w:w="486" w:type="dxa"/>
          </w:tcPr>
          <w:p w:rsidR="001E70C6" w:rsidRDefault="001E70C6" w:rsidP="000A501A"/>
        </w:tc>
        <w:tc>
          <w:tcPr>
            <w:tcW w:w="3530" w:type="dxa"/>
          </w:tcPr>
          <w:p w:rsidR="001E70C6" w:rsidRDefault="001E70C6" w:rsidP="000A501A"/>
        </w:tc>
        <w:tc>
          <w:tcPr>
            <w:tcW w:w="3240" w:type="dxa"/>
          </w:tcPr>
          <w:p w:rsidR="001E70C6" w:rsidRDefault="001E70C6" w:rsidP="000A501A"/>
        </w:tc>
        <w:tc>
          <w:tcPr>
            <w:tcW w:w="2700" w:type="dxa"/>
          </w:tcPr>
          <w:p w:rsidR="001E70C6" w:rsidRDefault="001E70C6" w:rsidP="000A501A"/>
        </w:tc>
      </w:tr>
      <w:tr w:rsidR="001E70C6" w:rsidTr="000A501A">
        <w:tc>
          <w:tcPr>
            <w:tcW w:w="486" w:type="dxa"/>
          </w:tcPr>
          <w:p w:rsidR="001E70C6" w:rsidRDefault="001E70C6" w:rsidP="000A501A"/>
        </w:tc>
        <w:tc>
          <w:tcPr>
            <w:tcW w:w="3530" w:type="dxa"/>
          </w:tcPr>
          <w:p w:rsidR="001E70C6" w:rsidRDefault="001E70C6" w:rsidP="000A501A"/>
        </w:tc>
        <w:tc>
          <w:tcPr>
            <w:tcW w:w="3240" w:type="dxa"/>
          </w:tcPr>
          <w:p w:rsidR="001E70C6" w:rsidRDefault="001E70C6" w:rsidP="000A501A"/>
        </w:tc>
        <w:tc>
          <w:tcPr>
            <w:tcW w:w="2700" w:type="dxa"/>
          </w:tcPr>
          <w:p w:rsidR="001E70C6" w:rsidRDefault="001E70C6" w:rsidP="000A501A"/>
        </w:tc>
      </w:tr>
      <w:tr w:rsidR="001E70C6" w:rsidTr="000A501A">
        <w:tc>
          <w:tcPr>
            <w:tcW w:w="486" w:type="dxa"/>
          </w:tcPr>
          <w:p w:rsidR="001E70C6" w:rsidRDefault="001E70C6" w:rsidP="000A501A"/>
        </w:tc>
        <w:tc>
          <w:tcPr>
            <w:tcW w:w="3530" w:type="dxa"/>
          </w:tcPr>
          <w:p w:rsidR="001E70C6" w:rsidRDefault="001E70C6" w:rsidP="000A501A"/>
        </w:tc>
        <w:tc>
          <w:tcPr>
            <w:tcW w:w="3240" w:type="dxa"/>
          </w:tcPr>
          <w:p w:rsidR="001E70C6" w:rsidRDefault="001E70C6" w:rsidP="000A501A"/>
        </w:tc>
        <w:tc>
          <w:tcPr>
            <w:tcW w:w="2700" w:type="dxa"/>
          </w:tcPr>
          <w:p w:rsidR="001E70C6" w:rsidRDefault="001E70C6" w:rsidP="000A501A"/>
        </w:tc>
      </w:tr>
    </w:tbl>
    <w:p w:rsidR="008139E1" w:rsidRDefault="008139E1" w:rsidP="001E70C6"/>
    <w:p w:rsidR="001E70C6" w:rsidRDefault="001E70C6" w:rsidP="001E70C6"/>
    <w:p w:rsidR="001E70C6" w:rsidRDefault="001E70C6" w:rsidP="001E70C6"/>
    <w:p w:rsidR="001E70C6" w:rsidRDefault="001E70C6" w:rsidP="001E70C6"/>
    <w:p w:rsidR="001E70C6" w:rsidRDefault="001E70C6" w:rsidP="001E70C6"/>
    <w:p w:rsidR="001E70C6" w:rsidRDefault="001E70C6" w:rsidP="001E70C6"/>
    <w:p w:rsidR="001E70C6" w:rsidRDefault="001E70C6" w:rsidP="001E70C6"/>
    <w:p w:rsidR="001E70C6" w:rsidRDefault="001E70C6" w:rsidP="001E70C6"/>
    <w:p w:rsidR="001E70C6" w:rsidRDefault="001E70C6" w:rsidP="001E70C6"/>
    <w:p w:rsidR="001E70C6" w:rsidRDefault="001E70C6" w:rsidP="001E70C6"/>
    <w:p w:rsidR="001E70C6" w:rsidRDefault="001E70C6" w:rsidP="001E70C6"/>
    <w:p w:rsidR="001E70C6" w:rsidRDefault="001E70C6" w:rsidP="001E70C6"/>
    <w:p w:rsidR="001E70C6" w:rsidRDefault="001E70C6" w:rsidP="001E70C6"/>
    <w:p w:rsidR="001E70C6" w:rsidRDefault="001E70C6" w:rsidP="001E70C6"/>
    <w:p w:rsidR="001E70C6" w:rsidRDefault="001E70C6" w:rsidP="001E70C6"/>
    <w:p w:rsidR="001E70C6" w:rsidRDefault="001E70C6" w:rsidP="001E70C6"/>
    <w:p w:rsidR="001E70C6" w:rsidRDefault="001E70C6" w:rsidP="001E70C6"/>
    <w:p w:rsidR="001E70C6" w:rsidRDefault="001E70C6" w:rsidP="001E70C6"/>
    <w:p w:rsidR="001E70C6" w:rsidRDefault="001E70C6" w:rsidP="001E70C6"/>
    <w:p w:rsidR="001E70C6" w:rsidRDefault="001E70C6" w:rsidP="001E70C6"/>
    <w:p w:rsidR="001E70C6" w:rsidRDefault="001E70C6" w:rsidP="001E70C6"/>
    <w:p w:rsidR="001E70C6" w:rsidRDefault="001E70C6" w:rsidP="001E70C6"/>
    <w:p w:rsidR="001E70C6" w:rsidRPr="001E70C6" w:rsidRDefault="001E70C6" w:rsidP="001E70C6"/>
    <w:p w:rsidR="009935E5" w:rsidRPr="00CC3CC8" w:rsidRDefault="00DA054D" w:rsidP="00C57E12">
      <w:pPr>
        <w:pStyle w:val="Paragraphedeliste"/>
        <w:numPr>
          <w:ilvl w:val="0"/>
          <w:numId w:val="14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b/>
          <w:bCs/>
          <w:smallCaps/>
          <w:sz w:val="28"/>
          <w:szCs w:val="28"/>
        </w:rPr>
      </w:pPr>
      <w:r w:rsidRPr="00F05613">
        <w:rPr>
          <w:b/>
          <w:bCs/>
          <w:smallCaps/>
          <w:sz w:val="28"/>
          <w:szCs w:val="28"/>
        </w:rPr>
        <w:lastRenderedPageBreak/>
        <w:t xml:space="preserve">Plan architectural/disposition de l’espace </w:t>
      </w:r>
      <w:r w:rsidR="00C57E12">
        <w:rPr>
          <w:b/>
          <w:bCs/>
          <w:smallCaps/>
          <w:sz w:val="28"/>
          <w:szCs w:val="28"/>
        </w:rPr>
        <w:t>dédié à</w:t>
      </w:r>
      <w:r w:rsidRPr="00F05613">
        <w:rPr>
          <w:b/>
          <w:bCs/>
          <w:smallCaps/>
          <w:sz w:val="28"/>
          <w:szCs w:val="28"/>
        </w:rPr>
        <w:t xml:space="preserve"> l’incubateur</w:t>
      </w:r>
    </w:p>
    <w:p w:rsidR="008139E1" w:rsidRDefault="008139E1" w:rsidP="009935E5">
      <w:pPr>
        <w:tabs>
          <w:tab w:val="left" w:pos="6435"/>
        </w:tabs>
        <w:rPr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9890"/>
      </w:tblGrid>
      <w:tr w:rsidR="008139E1" w:rsidTr="008139E1">
        <w:tc>
          <w:tcPr>
            <w:tcW w:w="9890" w:type="dxa"/>
          </w:tcPr>
          <w:p w:rsidR="008139E1" w:rsidRDefault="008139E1" w:rsidP="009935E5">
            <w:pPr>
              <w:tabs>
                <w:tab w:val="left" w:pos="6435"/>
              </w:tabs>
              <w:rPr>
                <w:b/>
                <w:bCs/>
                <w:sz w:val="24"/>
                <w:szCs w:val="24"/>
              </w:rPr>
            </w:pPr>
          </w:p>
          <w:p w:rsidR="008139E1" w:rsidRDefault="008139E1" w:rsidP="009935E5">
            <w:pPr>
              <w:tabs>
                <w:tab w:val="left" w:pos="6435"/>
              </w:tabs>
              <w:rPr>
                <w:b/>
                <w:bCs/>
                <w:sz w:val="24"/>
                <w:szCs w:val="24"/>
              </w:rPr>
            </w:pPr>
          </w:p>
          <w:p w:rsidR="008139E1" w:rsidRDefault="008139E1" w:rsidP="009935E5">
            <w:pPr>
              <w:tabs>
                <w:tab w:val="left" w:pos="6435"/>
              </w:tabs>
              <w:rPr>
                <w:b/>
                <w:bCs/>
                <w:sz w:val="24"/>
                <w:szCs w:val="24"/>
              </w:rPr>
            </w:pPr>
          </w:p>
          <w:p w:rsidR="008139E1" w:rsidRDefault="008139E1" w:rsidP="009935E5">
            <w:pPr>
              <w:tabs>
                <w:tab w:val="left" w:pos="6435"/>
              </w:tabs>
              <w:rPr>
                <w:b/>
                <w:bCs/>
                <w:sz w:val="24"/>
                <w:szCs w:val="24"/>
              </w:rPr>
            </w:pPr>
          </w:p>
          <w:p w:rsidR="008139E1" w:rsidRDefault="008139E1" w:rsidP="009935E5">
            <w:pPr>
              <w:tabs>
                <w:tab w:val="left" w:pos="6435"/>
              </w:tabs>
              <w:rPr>
                <w:b/>
                <w:bCs/>
                <w:sz w:val="24"/>
                <w:szCs w:val="24"/>
              </w:rPr>
            </w:pPr>
          </w:p>
          <w:p w:rsidR="008139E1" w:rsidRDefault="008139E1" w:rsidP="009935E5">
            <w:pPr>
              <w:tabs>
                <w:tab w:val="left" w:pos="6435"/>
              </w:tabs>
              <w:rPr>
                <w:b/>
                <w:bCs/>
                <w:sz w:val="24"/>
                <w:szCs w:val="24"/>
              </w:rPr>
            </w:pPr>
          </w:p>
          <w:p w:rsidR="008139E1" w:rsidRDefault="008139E1" w:rsidP="009935E5">
            <w:pPr>
              <w:tabs>
                <w:tab w:val="left" w:pos="6435"/>
              </w:tabs>
              <w:rPr>
                <w:b/>
                <w:bCs/>
                <w:sz w:val="24"/>
                <w:szCs w:val="24"/>
              </w:rPr>
            </w:pPr>
          </w:p>
          <w:p w:rsidR="008139E1" w:rsidRDefault="008139E1" w:rsidP="009935E5">
            <w:pPr>
              <w:tabs>
                <w:tab w:val="left" w:pos="6435"/>
              </w:tabs>
              <w:rPr>
                <w:b/>
                <w:bCs/>
                <w:sz w:val="24"/>
                <w:szCs w:val="24"/>
              </w:rPr>
            </w:pPr>
          </w:p>
          <w:p w:rsidR="008139E1" w:rsidRDefault="008139E1" w:rsidP="009935E5">
            <w:pPr>
              <w:tabs>
                <w:tab w:val="left" w:pos="6435"/>
              </w:tabs>
              <w:rPr>
                <w:b/>
                <w:bCs/>
                <w:sz w:val="24"/>
                <w:szCs w:val="24"/>
              </w:rPr>
            </w:pPr>
          </w:p>
          <w:p w:rsidR="008139E1" w:rsidRDefault="008139E1" w:rsidP="009935E5">
            <w:pPr>
              <w:tabs>
                <w:tab w:val="left" w:pos="6435"/>
              </w:tabs>
              <w:rPr>
                <w:b/>
                <w:bCs/>
                <w:sz w:val="24"/>
                <w:szCs w:val="24"/>
              </w:rPr>
            </w:pPr>
          </w:p>
          <w:p w:rsidR="008139E1" w:rsidRDefault="008139E1" w:rsidP="009935E5">
            <w:pPr>
              <w:tabs>
                <w:tab w:val="left" w:pos="6435"/>
              </w:tabs>
              <w:rPr>
                <w:b/>
                <w:bCs/>
                <w:sz w:val="24"/>
                <w:szCs w:val="24"/>
              </w:rPr>
            </w:pPr>
          </w:p>
          <w:p w:rsidR="008139E1" w:rsidRDefault="008139E1" w:rsidP="009935E5">
            <w:pPr>
              <w:tabs>
                <w:tab w:val="left" w:pos="6435"/>
              </w:tabs>
              <w:rPr>
                <w:b/>
                <w:bCs/>
                <w:sz w:val="24"/>
                <w:szCs w:val="24"/>
              </w:rPr>
            </w:pPr>
          </w:p>
          <w:p w:rsidR="008139E1" w:rsidRDefault="008139E1" w:rsidP="009935E5">
            <w:pPr>
              <w:tabs>
                <w:tab w:val="left" w:pos="6435"/>
              </w:tabs>
              <w:rPr>
                <w:b/>
                <w:bCs/>
                <w:sz w:val="24"/>
                <w:szCs w:val="24"/>
              </w:rPr>
            </w:pPr>
          </w:p>
          <w:p w:rsidR="008139E1" w:rsidRDefault="008139E1" w:rsidP="009935E5">
            <w:pPr>
              <w:tabs>
                <w:tab w:val="left" w:pos="6435"/>
              </w:tabs>
              <w:rPr>
                <w:b/>
                <w:bCs/>
                <w:sz w:val="24"/>
                <w:szCs w:val="24"/>
              </w:rPr>
            </w:pPr>
          </w:p>
          <w:p w:rsidR="008139E1" w:rsidRDefault="008139E1" w:rsidP="009935E5">
            <w:pPr>
              <w:tabs>
                <w:tab w:val="left" w:pos="6435"/>
              </w:tabs>
              <w:rPr>
                <w:b/>
                <w:bCs/>
                <w:sz w:val="24"/>
                <w:szCs w:val="24"/>
              </w:rPr>
            </w:pPr>
          </w:p>
          <w:p w:rsidR="008139E1" w:rsidRDefault="008139E1" w:rsidP="009935E5">
            <w:pPr>
              <w:tabs>
                <w:tab w:val="left" w:pos="6435"/>
              </w:tabs>
              <w:rPr>
                <w:b/>
                <w:bCs/>
                <w:sz w:val="24"/>
                <w:szCs w:val="24"/>
              </w:rPr>
            </w:pPr>
          </w:p>
          <w:p w:rsidR="008139E1" w:rsidRDefault="008139E1" w:rsidP="009935E5">
            <w:pPr>
              <w:tabs>
                <w:tab w:val="left" w:pos="6435"/>
              </w:tabs>
              <w:rPr>
                <w:b/>
                <w:bCs/>
                <w:sz w:val="24"/>
                <w:szCs w:val="24"/>
              </w:rPr>
            </w:pPr>
          </w:p>
          <w:p w:rsidR="008139E1" w:rsidRDefault="008139E1" w:rsidP="009935E5">
            <w:pPr>
              <w:tabs>
                <w:tab w:val="left" w:pos="6435"/>
              </w:tabs>
              <w:rPr>
                <w:b/>
                <w:bCs/>
                <w:sz w:val="24"/>
                <w:szCs w:val="24"/>
              </w:rPr>
            </w:pPr>
          </w:p>
          <w:p w:rsidR="008139E1" w:rsidRDefault="008139E1" w:rsidP="009935E5">
            <w:pPr>
              <w:tabs>
                <w:tab w:val="left" w:pos="6435"/>
              </w:tabs>
              <w:rPr>
                <w:b/>
                <w:bCs/>
                <w:sz w:val="24"/>
                <w:szCs w:val="24"/>
              </w:rPr>
            </w:pPr>
          </w:p>
          <w:p w:rsidR="008139E1" w:rsidRDefault="008139E1" w:rsidP="009935E5">
            <w:pPr>
              <w:tabs>
                <w:tab w:val="left" w:pos="6435"/>
              </w:tabs>
              <w:rPr>
                <w:b/>
                <w:bCs/>
                <w:sz w:val="24"/>
                <w:szCs w:val="24"/>
              </w:rPr>
            </w:pPr>
          </w:p>
          <w:p w:rsidR="008139E1" w:rsidRDefault="008139E1" w:rsidP="009935E5">
            <w:pPr>
              <w:tabs>
                <w:tab w:val="left" w:pos="6435"/>
              </w:tabs>
              <w:rPr>
                <w:b/>
                <w:bCs/>
                <w:sz w:val="24"/>
                <w:szCs w:val="24"/>
              </w:rPr>
            </w:pPr>
          </w:p>
          <w:p w:rsidR="008139E1" w:rsidRDefault="008139E1" w:rsidP="009935E5">
            <w:pPr>
              <w:tabs>
                <w:tab w:val="left" w:pos="6435"/>
              </w:tabs>
              <w:rPr>
                <w:b/>
                <w:bCs/>
                <w:sz w:val="24"/>
                <w:szCs w:val="24"/>
              </w:rPr>
            </w:pPr>
          </w:p>
          <w:p w:rsidR="008139E1" w:rsidRDefault="008139E1" w:rsidP="009935E5">
            <w:pPr>
              <w:tabs>
                <w:tab w:val="left" w:pos="6435"/>
              </w:tabs>
              <w:rPr>
                <w:b/>
                <w:bCs/>
                <w:sz w:val="24"/>
                <w:szCs w:val="24"/>
              </w:rPr>
            </w:pPr>
          </w:p>
          <w:p w:rsidR="008139E1" w:rsidRDefault="008139E1" w:rsidP="009935E5">
            <w:pPr>
              <w:tabs>
                <w:tab w:val="left" w:pos="6435"/>
              </w:tabs>
              <w:rPr>
                <w:b/>
                <w:bCs/>
                <w:sz w:val="24"/>
                <w:szCs w:val="24"/>
              </w:rPr>
            </w:pPr>
          </w:p>
          <w:p w:rsidR="008139E1" w:rsidRDefault="008139E1" w:rsidP="009935E5">
            <w:pPr>
              <w:tabs>
                <w:tab w:val="left" w:pos="6435"/>
              </w:tabs>
              <w:rPr>
                <w:b/>
                <w:bCs/>
                <w:sz w:val="24"/>
                <w:szCs w:val="24"/>
              </w:rPr>
            </w:pPr>
          </w:p>
          <w:p w:rsidR="008139E1" w:rsidRDefault="008139E1" w:rsidP="009935E5">
            <w:pPr>
              <w:tabs>
                <w:tab w:val="left" w:pos="6435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8139E1" w:rsidRDefault="008139E1" w:rsidP="009935E5">
      <w:pPr>
        <w:tabs>
          <w:tab w:val="left" w:pos="6435"/>
        </w:tabs>
        <w:rPr>
          <w:b/>
          <w:bCs/>
          <w:sz w:val="24"/>
          <w:szCs w:val="24"/>
        </w:rPr>
      </w:pPr>
    </w:p>
    <w:p w:rsidR="006E0228" w:rsidRDefault="00F36A32" w:rsidP="001E70C6">
      <w:pPr>
        <w:tabs>
          <w:tab w:val="left" w:pos="6435"/>
        </w:tabs>
        <w:rPr>
          <w:sz w:val="24"/>
          <w:szCs w:val="24"/>
        </w:rPr>
      </w:pPr>
      <w:r w:rsidRPr="00F36A32">
        <w:rPr>
          <w:noProof/>
          <w:lang w:val="fr-FR"/>
        </w:rPr>
        <w:pict>
          <v:rect id="Rectangle 3" o:spid="_x0000_s1026" style="position:absolute;margin-left:243pt;margin-top:9.05pt;width:252pt;height:215.9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" filled="f" strokecolor="black [3213]" strokeweight="1pt"/>
        </w:pict>
      </w:r>
      <w:r w:rsidRPr="00F36A32">
        <w:rPr>
          <w:noProof/>
          <w:lang w:val="fr-FR"/>
        </w:rPr>
        <w:pict>
          <v:rect id="Rectangle 2" o:spid="_x0000_s1027" style="position:absolute;margin-left:-9pt;margin-top:9pt;width:243pt;height:3in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" filled="f" strokecolor="black [3213]" strokeweight="1pt"/>
        </w:pict>
      </w:r>
    </w:p>
    <w:p w:rsidR="006E0228" w:rsidRPr="00A5446B" w:rsidRDefault="006E0228" w:rsidP="00A5446B">
      <w:pPr>
        <w:pStyle w:val="Paragraphedeliste"/>
        <w:ind w:left="360"/>
        <w:rPr>
          <w:b/>
          <w:bCs/>
          <w:smallCaps/>
          <w:sz w:val="24"/>
          <w:szCs w:val="24"/>
        </w:rPr>
      </w:pPr>
      <w:r w:rsidRPr="00A5446B">
        <w:rPr>
          <w:b/>
          <w:bCs/>
          <w:smallCaps/>
          <w:sz w:val="24"/>
          <w:szCs w:val="24"/>
        </w:rPr>
        <w:t xml:space="preserve">Emargement du responsable        Emargement du </w:t>
      </w:r>
      <w:r w:rsidR="009935E5" w:rsidRPr="00A5446B">
        <w:rPr>
          <w:b/>
          <w:bCs/>
          <w:smallCaps/>
          <w:sz w:val="24"/>
          <w:szCs w:val="24"/>
        </w:rPr>
        <w:t>Directeur</w:t>
      </w:r>
    </w:p>
    <w:p w:rsidR="00A5446B" w:rsidRPr="00A5446B" w:rsidRDefault="00A5446B" w:rsidP="00A5446B">
      <w:pPr>
        <w:pStyle w:val="Paragraphedeliste"/>
        <w:ind w:left="540"/>
        <w:rPr>
          <w:b/>
          <w:bCs/>
          <w:smallCaps/>
          <w:sz w:val="24"/>
          <w:szCs w:val="24"/>
        </w:rPr>
      </w:pPr>
      <w:r w:rsidRPr="00A5446B">
        <w:rPr>
          <w:b/>
          <w:bCs/>
          <w:smallCaps/>
          <w:sz w:val="24"/>
          <w:szCs w:val="24"/>
        </w:rPr>
        <w:t xml:space="preserve">en charge de la mise place                   l’Etablissement        </w:t>
      </w:r>
    </w:p>
    <w:p w:rsidR="006E0228" w:rsidRPr="00CC3CC8" w:rsidRDefault="006E0228" w:rsidP="00A5446B">
      <w:pPr>
        <w:pStyle w:val="Paragraphedeliste"/>
        <w:tabs>
          <w:tab w:val="left" w:pos="6210"/>
        </w:tabs>
        <w:ind w:left="540"/>
        <w:rPr>
          <w:b/>
          <w:bCs/>
          <w:smallCaps/>
          <w:sz w:val="24"/>
          <w:szCs w:val="24"/>
        </w:rPr>
      </w:pPr>
      <w:r w:rsidRPr="00A5446B">
        <w:rPr>
          <w:b/>
          <w:bCs/>
          <w:smallCaps/>
          <w:sz w:val="24"/>
          <w:szCs w:val="24"/>
        </w:rPr>
        <w:t xml:space="preserve">de </w:t>
      </w:r>
      <w:r w:rsidR="00A5446B" w:rsidRPr="00A5446B">
        <w:rPr>
          <w:b/>
          <w:bCs/>
          <w:smallCaps/>
          <w:sz w:val="24"/>
          <w:szCs w:val="24"/>
        </w:rPr>
        <w:t xml:space="preserve"> l’incubateur</w:t>
      </w:r>
      <w:r w:rsidR="00A5446B">
        <w:rPr>
          <w:b/>
          <w:bCs/>
          <w:smallCaps/>
          <w:sz w:val="24"/>
          <w:szCs w:val="24"/>
        </w:rPr>
        <w:tab/>
      </w:r>
    </w:p>
    <w:p w:rsidR="006E0228" w:rsidRDefault="006E0228" w:rsidP="006E0228">
      <w:pPr>
        <w:jc w:val="center"/>
        <w:rPr>
          <w:sz w:val="24"/>
          <w:szCs w:val="24"/>
        </w:rPr>
      </w:pPr>
    </w:p>
    <w:p w:rsidR="006E0228" w:rsidRPr="0096514A" w:rsidRDefault="006E0228" w:rsidP="006E0228">
      <w:pPr>
        <w:pStyle w:val="Paragraphedeliste"/>
        <w:ind w:left="360"/>
        <w:rPr>
          <w:sz w:val="24"/>
          <w:szCs w:val="24"/>
        </w:rPr>
      </w:pPr>
    </w:p>
    <w:sectPr w:rsidR="006E0228" w:rsidRPr="0096514A" w:rsidSect="00CC3CC8">
      <w:footerReference w:type="default" r:id="rId9"/>
      <w:pgSz w:w="11906" w:h="16838"/>
      <w:pgMar w:top="719" w:right="1106" w:bottom="107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A2A" w:rsidRDefault="00F22A2A" w:rsidP="00BD7862">
      <w:pPr>
        <w:spacing w:after="0" w:line="240" w:lineRule="auto"/>
      </w:pPr>
      <w:r>
        <w:separator/>
      </w:r>
    </w:p>
  </w:endnote>
  <w:endnote w:type="continuationSeparator" w:id="1">
    <w:p w:rsidR="00F22A2A" w:rsidRDefault="00F22A2A" w:rsidP="00BD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8888594"/>
      <w:docPartObj>
        <w:docPartGallery w:val="Page Numbers (Bottom of Page)"/>
        <w:docPartUnique/>
      </w:docPartObj>
    </w:sdtPr>
    <w:sdtContent>
      <w:sdt>
        <w:sdtPr>
          <w:id w:val="2073003897"/>
          <w:docPartObj>
            <w:docPartGallery w:val="Page Numbers (Top of Page)"/>
            <w:docPartUnique/>
          </w:docPartObj>
        </w:sdtPr>
        <w:sdtContent>
          <w:p w:rsidR="00221ACA" w:rsidRDefault="00221ACA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 w:rsidR="00F36A3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36A32">
              <w:rPr>
                <w:b/>
                <w:bCs/>
                <w:sz w:val="24"/>
                <w:szCs w:val="24"/>
              </w:rPr>
              <w:fldChar w:fldCharType="separate"/>
            </w:r>
            <w:r w:rsidR="00BA2260">
              <w:rPr>
                <w:b/>
                <w:bCs/>
                <w:noProof/>
              </w:rPr>
              <w:t>1</w:t>
            </w:r>
            <w:r w:rsidR="00F36A32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 w:rsidR="00F36A3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36A32">
              <w:rPr>
                <w:b/>
                <w:bCs/>
                <w:sz w:val="24"/>
                <w:szCs w:val="24"/>
              </w:rPr>
              <w:fldChar w:fldCharType="separate"/>
            </w:r>
            <w:r w:rsidR="00BA2260">
              <w:rPr>
                <w:b/>
                <w:bCs/>
                <w:noProof/>
              </w:rPr>
              <w:t>4</w:t>
            </w:r>
            <w:r w:rsidR="00F36A3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7862" w:rsidRDefault="00BD786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A2A" w:rsidRDefault="00F22A2A" w:rsidP="00BD7862">
      <w:pPr>
        <w:spacing w:after="0" w:line="240" w:lineRule="auto"/>
      </w:pPr>
      <w:r>
        <w:separator/>
      </w:r>
    </w:p>
  </w:footnote>
  <w:footnote w:type="continuationSeparator" w:id="1">
    <w:p w:rsidR="00F22A2A" w:rsidRDefault="00F22A2A" w:rsidP="00BD7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B88"/>
    <w:multiLevelType w:val="multilevel"/>
    <w:tmpl w:val="FFC82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463E7D"/>
    <w:multiLevelType w:val="hybridMultilevel"/>
    <w:tmpl w:val="0C36EB6C"/>
    <w:lvl w:ilvl="0" w:tplc="040C0005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304F0DE1"/>
    <w:multiLevelType w:val="multilevel"/>
    <w:tmpl w:val="4CDABE24"/>
    <w:lvl w:ilvl="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Bidi" w:hAnsiTheme="majorBidi" w:cstheme="maj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ajorBidi" w:hAnsiTheme="majorBidi" w:cstheme="maj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Bidi" w:hAnsiTheme="majorBidi" w:cstheme="maj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ajorBidi" w:hAnsiTheme="majorBidi" w:cstheme="maj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Bidi" w:hAnsiTheme="majorBidi" w:cstheme="maj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ajorBidi" w:hAnsiTheme="majorBidi" w:cstheme="maj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Bidi" w:hAnsiTheme="majorBidi" w:cstheme="majorBidi" w:hint="default"/>
      </w:rPr>
    </w:lvl>
  </w:abstractNum>
  <w:abstractNum w:abstractNumId="3">
    <w:nsid w:val="3474072C"/>
    <w:multiLevelType w:val="multilevel"/>
    <w:tmpl w:val="B12803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4">
    <w:nsid w:val="34752442"/>
    <w:multiLevelType w:val="hybridMultilevel"/>
    <w:tmpl w:val="8728A4B8"/>
    <w:lvl w:ilvl="0" w:tplc="B58C45AE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931771"/>
    <w:multiLevelType w:val="hybridMultilevel"/>
    <w:tmpl w:val="90966A50"/>
    <w:lvl w:ilvl="0" w:tplc="0DEEA8B4">
      <w:start w:val="1"/>
      <w:numFmt w:val="lowerLetter"/>
      <w:lvlText w:val="%1."/>
      <w:lvlJc w:val="left"/>
      <w:pPr>
        <w:ind w:left="247" w:hanging="360"/>
      </w:pPr>
      <w:rPr>
        <w:rFonts w:asciiTheme="majorBidi" w:hAnsiTheme="majorBidi" w:cstheme="majorBid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967" w:hanging="360"/>
      </w:pPr>
    </w:lvl>
    <w:lvl w:ilvl="2" w:tplc="040C001B" w:tentative="1">
      <w:start w:val="1"/>
      <w:numFmt w:val="lowerRoman"/>
      <w:lvlText w:val="%3."/>
      <w:lvlJc w:val="right"/>
      <w:pPr>
        <w:ind w:left="1687" w:hanging="180"/>
      </w:pPr>
    </w:lvl>
    <w:lvl w:ilvl="3" w:tplc="040C000F" w:tentative="1">
      <w:start w:val="1"/>
      <w:numFmt w:val="decimal"/>
      <w:lvlText w:val="%4."/>
      <w:lvlJc w:val="left"/>
      <w:pPr>
        <w:ind w:left="2407" w:hanging="360"/>
      </w:pPr>
    </w:lvl>
    <w:lvl w:ilvl="4" w:tplc="040C0019" w:tentative="1">
      <w:start w:val="1"/>
      <w:numFmt w:val="lowerLetter"/>
      <w:lvlText w:val="%5."/>
      <w:lvlJc w:val="left"/>
      <w:pPr>
        <w:ind w:left="3127" w:hanging="360"/>
      </w:pPr>
    </w:lvl>
    <w:lvl w:ilvl="5" w:tplc="040C001B" w:tentative="1">
      <w:start w:val="1"/>
      <w:numFmt w:val="lowerRoman"/>
      <w:lvlText w:val="%6."/>
      <w:lvlJc w:val="right"/>
      <w:pPr>
        <w:ind w:left="3847" w:hanging="180"/>
      </w:pPr>
    </w:lvl>
    <w:lvl w:ilvl="6" w:tplc="040C000F" w:tentative="1">
      <w:start w:val="1"/>
      <w:numFmt w:val="decimal"/>
      <w:lvlText w:val="%7."/>
      <w:lvlJc w:val="left"/>
      <w:pPr>
        <w:ind w:left="4567" w:hanging="360"/>
      </w:pPr>
    </w:lvl>
    <w:lvl w:ilvl="7" w:tplc="040C0019" w:tentative="1">
      <w:start w:val="1"/>
      <w:numFmt w:val="lowerLetter"/>
      <w:lvlText w:val="%8."/>
      <w:lvlJc w:val="left"/>
      <w:pPr>
        <w:ind w:left="5287" w:hanging="360"/>
      </w:pPr>
    </w:lvl>
    <w:lvl w:ilvl="8" w:tplc="040C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6">
    <w:nsid w:val="3AB203C7"/>
    <w:multiLevelType w:val="hybridMultilevel"/>
    <w:tmpl w:val="4DF89E0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52F85"/>
    <w:multiLevelType w:val="hybridMultilevel"/>
    <w:tmpl w:val="D848CF1C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B92E6B"/>
    <w:multiLevelType w:val="hybridMultilevel"/>
    <w:tmpl w:val="0816829A"/>
    <w:lvl w:ilvl="0" w:tplc="1E0E5104">
      <w:start w:val="7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77" w:hanging="360"/>
      </w:pPr>
    </w:lvl>
    <w:lvl w:ilvl="2" w:tplc="040C001B" w:tentative="1">
      <w:start w:val="1"/>
      <w:numFmt w:val="lowerRoman"/>
      <w:lvlText w:val="%3."/>
      <w:lvlJc w:val="right"/>
      <w:pPr>
        <w:ind w:left="2197" w:hanging="180"/>
      </w:pPr>
    </w:lvl>
    <w:lvl w:ilvl="3" w:tplc="040C000F" w:tentative="1">
      <w:start w:val="1"/>
      <w:numFmt w:val="decimal"/>
      <w:lvlText w:val="%4."/>
      <w:lvlJc w:val="left"/>
      <w:pPr>
        <w:ind w:left="2917" w:hanging="360"/>
      </w:pPr>
    </w:lvl>
    <w:lvl w:ilvl="4" w:tplc="040C0019" w:tentative="1">
      <w:start w:val="1"/>
      <w:numFmt w:val="lowerLetter"/>
      <w:lvlText w:val="%5."/>
      <w:lvlJc w:val="left"/>
      <w:pPr>
        <w:ind w:left="3637" w:hanging="360"/>
      </w:pPr>
    </w:lvl>
    <w:lvl w:ilvl="5" w:tplc="040C001B" w:tentative="1">
      <w:start w:val="1"/>
      <w:numFmt w:val="lowerRoman"/>
      <w:lvlText w:val="%6."/>
      <w:lvlJc w:val="right"/>
      <w:pPr>
        <w:ind w:left="4357" w:hanging="180"/>
      </w:pPr>
    </w:lvl>
    <w:lvl w:ilvl="6" w:tplc="040C000F" w:tentative="1">
      <w:start w:val="1"/>
      <w:numFmt w:val="decimal"/>
      <w:lvlText w:val="%7."/>
      <w:lvlJc w:val="left"/>
      <w:pPr>
        <w:ind w:left="5077" w:hanging="360"/>
      </w:pPr>
    </w:lvl>
    <w:lvl w:ilvl="7" w:tplc="040C0019" w:tentative="1">
      <w:start w:val="1"/>
      <w:numFmt w:val="lowerLetter"/>
      <w:lvlText w:val="%8."/>
      <w:lvlJc w:val="left"/>
      <w:pPr>
        <w:ind w:left="5797" w:hanging="360"/>
      </w:pPr>
    </w:lvl>
    <w:lvl w:ilvl="8" w:tplc="040C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45255CDB"/>
    <w:multiLevelType w:val="multilevel"/>
    <w:tmpl w:val="FE7EB2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29F7478"/>
    <w:multiLevelType w:val="hybridMultilevel"/>
    <w:tmpl w:val="A3604AF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1">
    <w:nsid w:val="568E5F22"/>
    <w:multiLevelType w:val="hybridMultilevel"/>
    <w:tmpl w:val="7772D5EC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BF627DC"/>
    <w:multiLevelType w:val="hybridMultilevel"/>
    <w:tmpl w:val="4476F8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565CD0"/>
    <w:multiLevelType w:val="hybridMultilevel"/>
    <w:tmpl w:val="F21E18C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3"/>
  </w:num>
  <w:num w:numId="7">
    <w:abstractNumId w:val="12"/>
  </w:num>
  <w:num w:numId="8">
    <w:abstractNumId w:val="7"/>
  </w:num>
  <w:num w:numId="9">
    <w:abstractNumId w:val="5"/>
  </w:num>
  <w:num w:numId="10">
    <w:abstractNumId w:val="10"/>
  </w:num>
  <w:num w:numId="11">
    <w:abstractNumId w:val="6"/>
  </w:num>
  <w:num w:numId="12">
    <w:abstractNumId w:val="1"/>
  </w:num>
  <w:num w:numId="13">
    <w:abstractNumId w:val="4"/>
  </w:num>
  <w:num w:numId="1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bderrahmane Lakehal">
    <w15:presenceInfo w15:providerId="AD" w15:userId="S-1-5-21-2008192657-1141973667-1273021719-127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ar-SA" w:vendorID="64" w:dllVersion="6" w:nlCheck="1" w:checkStyle="0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fr-CH" w:vendorID="64" w:dllVersion="4096" w:nlCheck="1" w:checkStyle="0"/>
  <w:activeWritingStyle w:appName="MSWord" w:lang="ar-SA" w:vendorID="64" w:dllVersion="131078" w:nlCheck="1" w:checkStyle="0"/>
  <w:activeWritingStyle w:appName="MSWord" w:lang="fr-FR" w:vendorID="64" w:dllVersion="131078" w:nlCheck="1" w:checkStyle="1"/>
  <w:activeWritingStyle w:appName="MSWord" w:lang="fr-CH" w:vendorID="64" w:dllVersion="131078" w:nlCheck="1" w:checkStyle="1"/>
  <w:trackRevisions/>
  <w:defaultTabStop w:val="567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945"/>
    <w:rsid w:val="00066B4A"/>
    <w:rsid w:val="00075B63"/>
    <w:rsid w:val="00091D99"/>
    <w:rsid w:val="00094E41"/>
    <w:rsid w:val="000A0961"/>
    <w:rsid w:val="000A7FA4"/>
    <w:rsid w:val="000F116F"/>
    <w:rsid w:val="00111C2E"/>
    <w:rsid w:val="00141325"/>
    <w:rsid w:val="00193C2D"/>
    <w:rsid w:val="00196103"/>
    <w:rsid w:val="001B7272"/>
    <w:rsid w:val="001C1987"/>
    <w:rsid w:val="001D3690"/>
    <w:rsid w:val="001E70C6"/>
    <w:rsid w:val="001F3163"/>
    <w:rsid w:val="00201F37"/>
    <w:rsid w:val="00203CA5"/>
    <w:rsid w:val="00221ACA"/>
    <w:rsid w:val="00236823"/>
    <w:rsid w:val="002443B0"/>
    <w:rsid w:val="002D56B4"/>
    <w:rsid w:val="003143C1"/>
    <w:rsid w:val="0032650A"/>
    <w:rsid w:val="00345DA8"/>
    <w:rsid w:val="00353AD1"/>
    <w:rsid w:val="003E1118"/>
    <w:rsid w:val="004535E5"/>
    <w:rsid w:val="004565F3"/>
    <w:rsid w:val="00476A80"/>
    <w:rsid w:val="00495403"/>
    <w:rsid w:val="004A524C"/>
    <w:rsid w:val="004B07F7"/>
    <w:rsid w:val="004B1D06"/>
    <w:rsid w:val="004B7902"/>
    <w:rsid w:val="004F1DD2"/>
    <w:rsid w:val="00502205"/>
    <w:rsid w:val="00536294"/>
    <w:rsid w:val="0055339A"/>
    <w:rsid w:val="00554EA9"/>
    <w:rsid w:val="005629B9"/>
    <w:rsid w:val="005C5010"/>
    <w:rsid w:val="005E350C"/>
    <w:rsid w:val="006003ED"/>
    <w:rsid w:val="00605877"/>
    <w:rsid w:val="00610C0F"/>
    <w:rsid w:val="00615BB8"/>
    <w:rsid w:val="00624903"/>
    <w:rsid w:val="00652C3B"/>
    <w:rsid w:val="006E0228"/>
    <w:rsid w:val="0071257B"/>
    <w:rsid w:val="00745287"/>
    <w:rsid w:val="00753DF7"/>
    <w:rsid w:val="00754C6F"/>
    <w:rsid w:val="007906B4"/>
    <w:rsid w:val="008139E1"/>
    <w:rsid w:val="00816EC7"/>
    <w:rsid w:val="00832EEA"/>
    <w:rsid w:val="00845D67"/>
    <w:rsid w:val="00852BBA"/>
    <w:rsid w:val="00884667"/>
    <w:rsid w:val="00886F42"/>
    <w:rsid w:val="008D3D47"/>
    <w:rsid w:val="008E64A3"/>
    <w:rsid w:val="0096514A"/>
    <w:rsid w:val="009672F0"/>
    <w:rsid w:val="0098092E"/>
    <w:rsid w:val="00982791"/>
    <w:rsid w:val="009935E5"/>
    <w:rsid w:val="009A08F4"/>
    <w:rsid w:val="009B029B"/>
    <w:rsid w:val="00A34E97"/>
    <w:rsid w:val="00A35AEE"/>
    <w:rsid w:val="00A5446B"/>
    <w:rsid w:val="00B1069F"/>
    <w:rsid w:val="00B17160"/>
    <w:rsid w:val="00B4346B"/>
    <w:rsid w:val="00B518D3"/>
    <w:rsid w:val="00B70CBC"/>
    <w:rsid w:val="00B95830"/>
    <w:rsid w:val="00BA2260"/>
    <w:rsid w:val="00BB02B6"/>
    <w:rsid w:val="00BC2434"/>
    <w:rsid w:val="00BC53CE"/>
    <w:rsid w:val="00BD02A0"/>
    <w:rsid w:val="00BD7862"/>
    <w:rsid w:val="00BE0FBC"/>
    <w:rsid w:val="00C2400B"/>
    <w:rsid w:val="00C27653"/>
    <w:rsid w:val="00C57E12"/>
    <w:rsid w:val="00C82AE2"/>
    <w:rsid w:val="00C84D16"/>
    <w:rsid w:val="00C911A6"/>
    <w:rsid w:val="00CB0945"/>
    <w:rsid w:val="00CB113B"/>
    <w:rsid w:val="00CC2D3F"/>
    <w:rsid w:val="00CC3CC8"/>
    <w:rsid w:val="00CE7FAA"/>
    <w:rsid w:val="00DA054D"/>
    <w:rsid w:val="00DD687C"/>
    <w:rsid w:val="00DE35BA"/>
    <w:rsid w:val="00E072DF"/>
    <w:rsid w:val="00E11F56"/>
    <w:rsid w:val="00E338AE"/>
    <w:rsid w:val="00E61D90"/>
    <w:rsid w:val="00E8794E"/>
    <w:rsid w:val="00E9716E"/>
    <w:rsid w:val="00EA028D"/>
    <w:rsid w:val="00EE02A8"/>
    <w:rsid w:val="00F043B5"/>
    <w:rsid w:val="00F05613"/>
    <w:rsid w:val="00F06143"/>
    <w:rsid w:val="00F22A2A"/>
    <w:rsid w:val="00F30709"/>
    <w:rsid w:val="00F36A32"/>
    <w:rsid w:val="00F43FE2"/>
    <w:rsid w:val="00F4755C"/>
    <w:rsid w:val="00F54D90"/>
    <w:rsid w:val="00F56D79"/>
    <w:rsid w:val="00F61D28"/>
    <w:rsid w:val="00F67A15"/>
    <w:rsid w:val="00FB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C6"/>
    <w:pPr>
      <w:spacing w:after="100" w:line="200" w:lineRule="atLeast"/>
    </w:pPr>
    <w:rPr>
      <w:rFonts w:ascii="Times New Roman" w:eastAsia="Times New Roman" w:hAnsi="Times New Roman" w:cs="Times New Roman"/>
      <w:sz w:val="20"/>
      <w:szCs w:val="20"/>
      <w:lang w:val="fr-CH" w:eastAsia="fr-FR"/>
    </w:rPr>
  </w:style>
  <w:style w:type="paragraph" w:styleId="Titre2">
    <w:name w:val="heading 2"/>
    <w:basedOn w:val="Normal"/>
    <w:link w:val="Titre2Car"/>
    <w:qFormat/>
    <w:rsid w:val="00CB113B"/>
    <w:pPr>
      <w:spacing w:before="240" w:after="60"/>
      <w:outlineLvl w:val="1"/>
    </w:pPr>
    <w:rPr>
      <w:b/>
      <w:sz w:val="24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CB113B"/>
    <w:pPr>
      <w:spacing w:before="240" w:after="60"/>
      <w:outlineLvl w:val="7"/>
    </w:pPr>
    <w:rPr>
      <w:rFonts w:ascii="Calibri" w:hAnsi="Calibri"/>
      <w:i/>
      <w:iCs/>
      <w:sz w:val="24"/>
      <w:szCs w:val="24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B113B"/>
    <w:rPr>
      <w:rFonts w:ascii="Times New Roman" w:eastAsia="Times New Roman" w:hAnsi="Times New Roman" w:cs="Times New Roman"/>
      <w:b/>
      <w:sz w:val="24"/>
      <w:szCs w:val="20"/>
      <w:lang w:val="fr-CH" w:eastAsia="fr-FR"/>
    </w:rPr>
  </w:style>
  <w:style w:type="character" w:customStyle="1" w:styleId="Titre8Car">
    <w:name w:val="Titre 8 Car"/>
    <w:basedOn w:val="Policepardfaut"/>
    <w:link w:val="Titre8"/>
    <w:uiPriority w:val="9"/>
    <w:rsid w:val="00CB113B"/>
    <w:rPr>
      <w:rFonts w:ascii="Calibri" w:eastAsia="Times New Roman" w:hAnsi="Calibri" w:cs="Times New Roman"/>
      <w:i/>
      <w:iCs/>
      <w:sz w:val="24"/>
      <w:szCs w:val="24"/>
      <w:lang w:val="fr-CH"/>
    </w:rPr>
  </w:style>
  <w:style w:type="character" w:styleId="lev">
    <w:name w:val="Strong"/>
    <w:uiPriority w:val="22"/>
    <w:qFormat/>
    <w:rsid w:val="00CB113B"/>
    <w:rPr>
      <w:b/>
      <w:bCs/>
    </w:rPr>
  </w:style>
  <w:style w:type="paragraph" w:styleId="Sansinterligne">
    <w:name w:val="No Spacing"/>
    <w:link w:val="SansinterligneCar"/>
    <w:uiPriority w:val="1"/>
    <w:qFormat/>
    <w:rsid w:val="00CB113B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ansinterligneCar">
    <w:name w:val="Sans interligne Car"/>
    <w:link w:val="Sansinterligne"/>
    <w:uiPriority w:val="1"/>
    <w:rsid w:val="00CB113B"/>
    <w:rPr>
      <w:rFonts w:ascii="Calibri" w:eastAsia="Times New Roman" w:hAnsi="Calibri" w:cs="Times New Roman"/>
    </w:rPr>
  </w:style>
  <w:style w:type="table" w:styleId="Grilledutableau">
    <w:name w:val="Table Grid"/>
    <w:basedOn w:val="TableauNormal"/>
    <w:uiPriority w:val="39"/>
    <w:rsid w:val="00CB1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D7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7862"/>
    <w:rPr>
      <w:rFonts w:ascii="Times New Roman" w:eastAsia="Times New Roman" w:hAnsi="Times New Roman" w:cs="Times New Roman"/>
      <w:sz w:val="20"/>
      <w:szCs w:val="20"/>
      <w:lang w:val="fr-CH" w:eastAsia="fr-FR"/>
    </w:rPr>
  </w:style>
  <w:style w:type="paragraph" w:styleId="Pieddepage">
    <w:name w:val="footer"/>
    <w:basedOn w:val="Normal"/>
    <w:link w:val="PieddepageCar"/>
    <w:uiPriority w:val="99"/>
    <w:unhideWhenUsed/>
    <w:rsid w:val="00BD7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7862"/>
    <w:rPr>
      <w:rFonts w:ascii="Times New Roman" w:eastAsia="Times New Roman" w:hAnsi="Times New Roman" w:cs="Times New Roman"/>
      <w:sz w:val="20"/>
      <w:szCs w:val="20"/>
      <w:lang w:val="fr-CH" w:eastAsia="fr-FR"/>
    </w:rPr>
  </w:style>
  <w:style w:type="paragraph" w:styleId="Paragraphedeliste">
    <w:name w:val="List Paragraph"/>
    <w:basedOn w:val="Normal"/>
    <w:uiPriority w:val="34"/>
    <w:qFormat/>
    <w:rsid w:val="00476A8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67A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7A15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F67A15"/>
    <w:rPr>
      <w:rFonts w:ascii="Times New Roman" w:eastAsia="Times New Roman" w:hAnsi="Times New Roman" w:cs="Times New Roman"/>
      <w:sz w:val="20"/>
      <w:szCs w:val="20"/>
      <w:lang w:val="fr-CH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7A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7A15"/>
    <w:rPr>
      <w:rFonts w:ascii="Times New Roman" w:eastAsia="Times New Roman" w:hAnsi="Times New Roman" w:cs="Times New Roman"/>
      <w:b/>
      <w:bCs/>
      <w:sz w:val="20"/>
      <w:szCs w:val="20"/>
      <w:lang w:val="fr-CH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7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7A15"/>
    <w:rPr>
      <w:rFonts w:ascii="Segoe UI" w:eastAsia="Times New Roman" w:hAnsi="Segoe UI" w:cs="Segoe UI"/>
      <w:sz w:val="18"/>
      <w:szCs w:val="18"/>
      <w:lang w:val="fr-CH" w:eastAsia="fr-FR"/>
    </w:rPr>
  </w:style>
  <w:style w:type="character" w:styleId="Accentuation">
    <w:name w:val="Emphasis"/>
    <w:basedOn w:val="Policepardfaut"/>
    <w:uiPriority w:val="20"/>
    <w:qFormat/>
    <w:rsid w:val="004B07F7"/>
    <w:rPr>
      <w:i/>
      <w:iCs/>
    </w:rPr>
  </w:style>
  <w:style w:type="character" w:styleId="Lienhypertexte">
    <w:name w:val="Hyperlink"/>
    <w:basedOn w:val="Policepardfaut"/>
    <w:uiPriority w:val="99"/>
    <w:unhideWhenUsed/>
    <w:rsid w:val="004B07F7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9A0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C6"/>
    <w:pPr>
      <w:spacing w:after="100" w:line="200" w:lineRule="atLeast"/>
    </w:pPr>
    <w:rPr>
      <w:rFonts w:ascii="Times New Roman" w:eastAsia="Times New Roman" w:hAnsi="Times New Roman" w:cs="Times New Roman"/>
      <w:sz w:val="20"/>
      <w:szCs w:val="20"/>
      <w:lang w:val="fr-CH" w:eastAsia="fr-FR"/>
    </w:rPr>
  </w:style>
  <w:style w:type="paragraph" w:styleId="Titre2">
    <w:name w:val="heading 2"/>
    <w:basedOn w:val="Normal"/>
    <w:link w:val="Titre2Car"/>
    <w:qFormat/>
    <w:rsid w:val="00CB113B"/>
    <w:pPr>
      <w:spacing w:before="240" w:after="60"/>
      <w:outlineLvl w:val="1"/>
    </w:pPr>
    <w:rPr>
      <w:b/>
      <w:sz w:val="24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CB113B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B113B"/>
    <w:rPr>
      <w:rFonts w:ascii="Times New Roman" w:eastAsia="Times New Roman" w:hAnsi="Times New Roman" w:cs="Times New Roman"/>
      <w:b/>
      <w:sz w:val="24"/>
      <w:szCs w:val="20"/>
      <w:lang w:val="fr-CH" w:eastAsia="fr-FR"/>
    </w:rPr>
  </w:style>
  <w:style w:type="character" w:customStyle="1" w:styleId="Titre8Car">
    <w:name w:val="Titre 8 Car"/>
    <w:basedOn w:val="Policepardfaut"/>
    <w:link w:val="Titre8"/>
    <w:uiPriority w:val="9"/>
    <w:rsid w:val="00CB113B"/>
    <w:rPr>
      <w:rFonts w:ascii="Calibri" w:eastAsia="Times New Roman" w:hAnsi="Calibri" w:cs="Times New Roman"/>
      <w:i/>
      <w:iCs/>
      <w:sz w:val="24"/>
      <w:szCs w:val="24"/>
      <w:lang w:val="fr-CH" w:eastAsia="x-none"/>
    </w:rPr>
  </w:style>
  <w:style w:type="character" w:styleId="lev">
    <w:name w:val="Strong"/>
    <w:uiPriority w:val="22"/>
    <w:qFormat/>
    <w:rsid w:val="00CB113B"/>
    <w:rPr>
      <w:b/>
      <w:bCs/>
    </w:rPr>
  </w:style>
  <w:style w:type="paragraph" w:styleId="Sansinterligne">
    <w:name w:val="No Spacing"/>
    <w:link w:val="SansinterligneCar"/>
    <w:uiPriority w:val="1"/>
    <w:qFormat/>
    <w:rsid w:val="00CB113B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ansinterligneCar">
    <w:name w:val="Sans interligne Car"/>
    <w:link w:val="Sansinterligne"/>
    <w:uiPriority w:val="1"/>
    <w:rsid w:val="00CB113B"/>
    <w:rPr>
      <w:rFonts w:ascii="Calibri" w:eastAsia="Times New Roman" w:hAnsi="Calibri" w:cs="Times New Roman"/>
    </w:rPr>
  </w:style>
  <w:style w:type="table" w:styleId="Grilledutableau">
    <w:name w:val="Table Grid"/>
    <w:basedOn w:val="TableauNormal"/>
    <w:uiPriority w:val="39"/>
    <w:rsid w:val="00CB1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D7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7862"/>
    <w:rPr>
      <w:rFonts w:ascii="Times New Roman" w:eastAsia="Times New Roman" w:hAnsi="Times New Roman" w:cs="Times New Roman"/>
      <w:sz w:val="20"/>
      <w:szCs w:val="20"/>
      <w:lang w:val="fr-CH" w:eastAsia="fr-FR"/>
    </w:rPr>
  </w:style>
  <w:style w:type="paragraph" w:styleId="Pieddepage">
    <w:name w:val="footer"/>
    <w:basedOn w:val="Normal"/>
    <w:link w:val="PieddepageCar"/>
    <w:uiPriority w:val="99"/>
    <w:unhideWhenUsed/>
    <w:rsid w:val="00BD7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7862"/>
    <w:rPr>
      <w:rFonts w:ascii="Times New Roman" w:eastAsia="Times New Roman" w:hAnsi="Times New Roman" w:cs="Times New Roman"/>
      <w:sz w:val="20"/>
      <w:szCs w:val="20"/>
      <w:lang w:val="fr-CH" w:eastAsia="fr-FR"/>
    </w:rPr>
  </w:style>
  <w:style w:type="paragraph" w:styleId="Paragraphedeliste">
    <w:name w:val="List Paragraph"/>
    <w:basedOn w:val="Normal"/>
    <w:uiPriority w:val="34"/>
    <w:qFormat/>
    <w:rsid w:val="00476A8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67A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7A15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F67A15"/>
    <w:rPr>
      <w:rFonts w:ascii="Times New Roman" w:eastAsia="Times New Roman" w:hAnsi="Times New Roman" w:cs="Times New Roman"/>
      <w:sz w:val="20"/>
      <w:szCs w:val="20"/>
      <w:lang w:val="fr-CH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7A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7A15"/>
    <w:rPr>
      <w:rFonts w:ascii="Times New Roman" w:eastAsia="Times New Roman" w:hAnsi="Times New Roman" w:cs="Times New Roman"/>
      <w:b/>
      <w:bCs/>
      <w:sz w:val="20"/>
      <w:szCs w:val="20"/>
      <w:lang w:val="fr-CH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7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7A15"/>
    <w:rPr>
      <w:rFonts w:ascii="Segoe UI" w:eastAsia="Times New Roman" w:hAnsi="Segoe UI" w:cs="Segoe UI"/>
      <w:sz w:val="18"/>
      <w:szCs w:val="18"/>
      <w:lang w:val="fr-CH" w:eastAsia="fr-FR"/>
    </w:rPr>
  </w:style>
  <w:style w:type="character" w:styleId="Accentuation">
    <w:name w:val="Emphasis"/>
    <w:basedOn w:val="Policepardfaut"/>
    <w:uiPriority w:val="20"/>
    <w:qFormat/>
    <w:rsid w:val="004B07F7"/>
    <w:rPr>
      <w:i/>
      <w:iCs/>
    </w:rPr>
  </w:style>
  <w:style w:type="character" w:styleId="Lienhypertexte">
    <w:name w:val="Hyperlink"/>
    <w:basedOn w:val="Policepardfaut"/>
    <w:uiPriority w:val="99"/>
    <w:unhideWhenUsed/>
    <w:rsid w:val="004B07F7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9A08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F3B4D-65C9-4CF5-BB18-1D1ABC56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HP</cp:lastModifiedBy>
  <cp:revision>2</cp:revision>
  <cp:lastPrinted>2019-09-30T13:01:00Z</cp:lastPrinted>
  <dcterms:created xsi:type="dcterms:W3CDTF">2020-09-27T14:10:00Z</dcterms:created>
  <dcterms:modified xsi:type="dcterms:W3CDTF">2020-09-27T14:10:00Z</dcterms:modified>
</cp:coreProperties>
</file>